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itle of document"/>
        <w:tblDescription w:val="Maxmising the Potential of Australian Clinical Quality Registries. Using data to drive improvements in patient care and outcomes. A national strategy 2019-2029"/>
      </w:tblPr>
      <w:tblGrid>
        <w:gridCol w:w="8276"/>
      </w:tblGrid>
      <w:tr w:rsidR="007A312F" w:rsidTr="000D080F">
        <w:trPr>
          <w:tblHeader/>
        </w:trPr>
        <w:tc>
          <w:tcPr>
            <w:tcW w:w="8522" w:type="dxa"/>
          </w:tcPr>
          <w:p w:rsidR="007A312F" w:rsidRDefault="007A312F"/>
          <w:p w:rsidR="00885FE1" w:rsidRPr="00205353" w:rsidRDefault="00885FE1" w:rsidP="007A312F">
            <w:pPr>
              <w:jc w:val="center"/>
              <w:rPr>
                <w:rFonts w:asciiTheme="minorHAnsi" w:hAnsiTheme="minorHAnsi"/>
                <w:b/>
                <w:color w:val="0070C0"/>
                <w:sz w:val="100"/>
                <w:szCs w:val="100"/>
              </w:rPr>
            </w:pPr>
            <w:r w:rsidRPr="00734353">
              <w:rPr>
                <w:rFonts w:asciiTheme="minorHAnsi" w:hAnsiTheme="minorHAnsi"/>
                <w:b/>
                <w:color w:val="0070C0"/>
                <w:sz w:val="120"/>
                <w:szCs w:val="120"/>
              </w:rPr>
              <w:t>Maximising the Potential of Australian Clinical Quality Regi</w:t>
            </w:r>
            <w:r w:rsidR="0049764E" w:rsidRPr="00734353">
              <w:rPr>
                <w:rFonts w:asciiTheme="minorHAnsi" w:hAnsiTheme="minorHAnsi"/>
                <w:b/>
                <w:color w:val="0070C0"/>
                <w:sz w:val="120"/>
                <w:szCs w:val="120"/>
              </w:rPr>
              <w:t>s</w:t>
            </w:r>
            <w:r w:rsidRPr="00734353">
              <w:rPr>
                <w:rFonts w:asciiTheme="minorHAnsi" w:hAnsiTheme="minorHAnsi"/>
                <w:b/>
                <w:color w:val="0070C0"/>
                <w:sz w:val="120"/>
                <w:szCs w:val="120"/>
              </w:rPr>
              <w:t>tries</w:t>
            </w:r>
          </w:p>
          <w:p w:rsidR="00685C19" w:rsidRPr="00BA2BBB" w:rsidRDefault="00685C19" w:rsidP="007A312F">
            <w:pPr>
              <w:jc w:val="center"/>
              <w:rPr>
                <w:rFonts w:asciiTheme="minorHAnsi" w:hAnsiTheme="minorHAnsi"/>
                <w:b/>
                <w:color w:val="0070C0"/>
                <w:sz w:val="70"/>
                <w:szCs w:val="70"/>
                <w:highlight w:val="yellow"/>
              </w:rPr>
            </w:pPr>
          </w:p>
          <w:p w:rsidR="00C0686D" w:rsidRDefault="00685C19" w:rsidP="007A312F">
            <w:pPr>
              <w:jc w:val="center"/>
              <w:rPr>
                <w:rFonts w:asciiTheme="minorHAnsi" w:hAnsiTheme="minorHAnsi"/>
                <w:b/>
                <w:i/>
                <w:color w:val="0070C0"/>
                <w:sz w:val="28"/>
                <w:szCs w:val="28"/>
              </w:rPr>
            </w:pPr>
            <w:r w:rsidRPr="004F2BE6">
              <w:rPr>
                <w:rFonts w:asciiTheme="minorHAnsi" w:hAnsiTheme="minorHAnsi"/>
                <w:b/>
                <w:i/>
                <w:color w:val="0070C0"/>
                <w:sz w:val="28"/>
                <w:szCs w:val="28"/>
              </w:rPr>
              <w:t xml:space="preserve">Using </w:t>
            </w:r>
            <w:r w:rsidR="00732D67" w:rsidRPr="004F2BE6">
              <w:rPr>
                <w:rFonts w:asciiTheme="minorHAnsi" w:hAnsiTheme="minorHAnsi"/>
                <w:b/>
                <w:i/>
                <w:color w:val="0070C0"/>
                <w:sz w:val="28"/>
                <w:szCs w:val="28"/>
              </w:rPr>
              <w:t>Data</w:t>
            </w:r>
            <w:r w:rsidRPr="004F2BE6">
              <w:rPr>
                <w:rFonts w:asciiTheme="minorHAnsi" w:hAnsiTheme="minorHAnsi"/>
                <w:b/>
                <w:i/>
                <w:color w:val="0070C0"/>
                <w:sz w:val="28"/>
                <w:szCs w:val="28"/>
              </w:rPr>
              <w:t xml:space="preserve"> to Drive Improvements in </w:t>
            </w:r>
            <w:r w:rsidR="004F2BE6" w:rsidRPr="004F2BE6">
              <w:rPr>
                <w:rFonts w:asciiTheme="minorHAnsi" w:hAnsiTheme="minorHAnsi"/>
                <w:b/>
                <w:i/>
                <w:color w:val="0070C0"/>
                <w:sz w:val="28"/>
                <w:szCs w:val="28"/>
              </w:rPr>
              <w:t xml:space="preserve">Patient </w:t>
            </w:r>
            <w:r w:rsidRPr="004F2BE6">
              <w:rPr>
                <w:rFonts w:asciiTheme="minorHAnsi" w:hAnsiTheme="minorHAnsi"/>
                <w:b/>
                <w:i/>
                <w:color w:val="0070C0"/>
                <w:sz w:val="28"/>
                <w:szCs w:val="28"/>
              </w:rPr>
              <w:t>Care and Outcomes</w:t>
            </w:r>
          </w:p>
          <w:p w:rsidR="00BA2BBB" w:rsidRPr="00BA2BBB" w:rsidRDefault="00BA2BBB" w:rsidP="007A312F">
            <w:pPr>
              <w:jc w:val="center"/>
              <w:rPr>
                <w:rFonts w:asciiTheme="minorHAnsi" w:hAnsiTheme="minorHAnsi"/>
                <w:b/>
                <w:i/>
                <w:color w:val="0070C0"/>
                <w:sz w:val="70"/>
                <w:szCs w:val="70"/>
              </w:rPr>
            </w:pPr>
          </w:p>
          <w:p w:rsidR="007A312F" w:rsidRPr="0040115F" w:rsidRDefault="0049764E" w:rsidP="000D080F">
            <w:pPr>
              <w:jc w:val="center"/>
              <w:rPr>
                <w:rFonts w:asciiTheme="minorHAnsi" w:hAnsiTheme="minorHAnsi"/>
                <w:b/>
                <w:color w:val="0070C0"/>
                <w:sz w:val="100"/>
                <w:szCs w:val="100"/>
              </w:rPr>
            </w:pPr>
            <w:r w:rsidRPr="0040115F">
              <w:rPr>
                <w:rFonts w:asciiTheme="minorHAnsi" w:hAnsiTheme="minorHAnsi"/>
                <w:b/>
                <w:color w:val="0070C0"/>
                <w:sz w:val="100"/>
                <w:szCs w:val="100"/>
              </w:rPr>
              <w:t xml:space="preserve">A </w:t>
            </w:r>
            <w:r w:rsidR="00885FE1" w:rsidRPr="0040115F">
              <w:rPr>
                <w:rFonts w:asciiTheme="minorHAnsi" w:hAnsiTheme="minorHAnsi"/>
                <w:b/>
                <w:color w:val="0070C0"/>
                <w:sz w:val="100"/>
                <w:szCs w:val="100"/>
              </w:rPr>
              <w:t>National Strategy</w:t>
            </w:r>
          </w:p>
          <w:p w:rsidR="007A312F" w:rsidRPr="0040115F" w:rsidRDefault="007A312F" w:rsidP="007A312F">
            <w:pPr>
              <w:jc w:val="center"/>
              <w:rPr>
                <w:rFonts w:asciiTheme="minorHAnsi" w:hAnsiTheme="minorHAnsi"/>
                <w:b/>
                <w:color w:val="0070C0"/>
                <w:sz w:val="100"/>
                <w:szCs w:val="100"/>
              </w:rPr>
            </w:pPr>
            <w:r w:rsidRPr="0040115F">
              <w:rPr>
                <w:rFonts w:asciiTheme="minorHAnsi" w:hAnsiTheme="minorHAnsi"/>
                <w:b/>
                <w:color w:val="0070C0"/>
                <w:sz w:val="100"/>
                <w:szCs w:val="100"/>
              </w:rPr>
              <w:t>2019-20</w:t>
            </w:r>
            <w:r w:rsidRPr="005A0E58">
              <w:rPr>
                <w:rFonts w:asciiTheme="minorHAnsi" w:hAnsiTheme="minorHAnsi"/>
                <w:b/>
                <w:color w:val="0070C0"/>
                <w:sz w:val="100"/>
                <w:szCs w:val="100"/>
              </w:rPr>
              <w:t>2</w:t>
            </w:r>
            <w:r w:rsidR="00A9506A" w:rsidRPr="005A0E58">
              <w:rPr>
                <w:rFonts w:asciiTheme="minorHAnsi" w:hAnsiTheme="minorHAnsi"/>
                <w:b/>
                <w:color w:val="0070C0"/>
                <w:sz w:val="100"/>
                <w:szCs w:val="100"/>
              </w:rPr>
              <w:t>9</w:t>
            </w:r>
          </w:p>
          <w:p w:rsidR="007A312F" w:rsidRDefault="007A312F"/>
        </w:tc>
      </w:tr>
    </w:tbl>
    <w:p w:rsidR="00BC610F" w:rsidRDefault="00BC610F" w:rsidP="00360052">
      <w:pPr>
        <w:jc w:val="center"/>
        <w:rPr>
          <w:rFonts w:asciiTheme="minorHAnsi" w:eastAsia="Gill Sans MT" w:hAnsiTheme="minorHAnsi"/>
          <w:b/>
          <w:bCs/>
          <w:kern w:val="28"/>
          <w:sz w:val="28"/>
        </w:rPr>
        <w:sectPr w:rsidR="00BC610F" w:rsidSect="00E36F8C">
          <w:footerReference w:type="default" r:id="rId8"/>
          <w:pgSz w:w="11906" w:h="16838"/>
          <w:pgMar w:top="1440" w:right="1800" w:bottom="1440" w:left="1800" w:header="708" w:footer="708" w:gutter="0"/>
          <w:cols w:space="708"/>
          <w:docGrid w:linePitch="360"/>
        </w:sectPr>
      </w:pPr>
    </w:p>
    <w:p w:rsidR="006A33CD" w:rsidRPr="009553FA" w:rsidRDefault="006A33CD" w:rsidP="00207922">
      <w:pPr>
        <w:pStyle w:val="Heading1"/>
      </w:pPr>
      <w:bookmarkStart w:id="0" w:name="_Toc6225352"/>
      <w:r w:rsidRPr="009553FA">
        <w:lastRenderedPageBreak/>
        <w:t>Acknowledgements</w:t>
      </w:r>
      <w:bookmarkEnd w:id="0"/>
    </w:p>
    <w:p w:rsidR="006A33CD" w:rsidRDefault="006A33CD" w:rsidP="00C91E34">
      <w:pPr>
        <w:shd w:val="clear" w:color="auto" w:fill="FFFFFF"/>
        <w:spacing w:after="150"/>
        <w:rPr>
          <w:rFonts w:ascii="Calibri" w:hAnsi="Calibri"/>
        </w:rPr>
      </w:pPr>
    </w:p>
    <w:p w:rsidR="00BC40AA" w:rsidRDefault="00BC40AA" w:rsidP="00487BBD">
      <w:pPr>
        <w:pStyle w:val="TOCHeading"/>
      </w:pPr>
      <w:r>
        <w:br w:type="column"/>
      </w:r>
    </w:p>
    <w:sdt>
      <w:sdtPr>
        <w:rPr>
          <w:rFonts w:ascii="Times New Roman" w:eastAsia="Times New Roman" w:hAnsi="Times New Roman" w:cs="Times New Roman"/>
          <w:b w:val="0"/>
          <w:bCs w:val="0"/>
          <w:color w:val="auto"/>
          <w:sz w:val="24"/>
          <w:szCs w:val="24"/>
          <w:lang w:val="en-AU" w:eastAsia="en-US"/>
        </w:rPr>
        <w:id w:val="1931700166"/>
        <w:docPartObj>
          <w:docPartGallery w:val="Table of Contents"/>
          <w:docPartUnique/>
        </w:docPartObj>
      </w:sdtPr>
      <w:sdtEndPr>
        <w:rPr>
          <w:noProof/>
        </w:rPr>
      </w:sdtEndPr>
      <w:sdtContent>
        <w:p w:rsidR="00BC40AA" w:rsidRPr="006A33CD" w:rsidRDefault="00BC40AA" w:rsidP="00487BBD">
          <w:pPr>
            <w:pStyle w:val="TOCHeading"/>
          </w:pPr>
          <w:r w:rsidRPr="006A33CD">
            <w:t>Contents</w:t>
          </w:r>
        </w:p>
        <w:p w:rsidR="00BC40AA" w:rsidRPr="006A33CD" w:rsidRDefault="00BC40AA" w:rsidP="00BC40AA">
          <w:pPr>
            <w:rPr>
              <w:rFonts w:asciiTheme="minorHAnsi" w:hAnsiTheme="minorHAnsi"/>
              <w:lang w:val="en-US" w:eastAsia="ja-JP"/>
            </w:rPr>
          </w:pPr>
        </w:p>
        <w:p w:rsidR="00252EE3" w:rsidRDefault="00BC40AA">
          <w:pPr>
            <w:pStyle w:val="TOC1"/>
            <w:tabs>
              <w:tab w:val="right" w:leader="dot" w:pos="8296"/>
            </w:tabs>
            <w:rPr>
              <w:rFonts w:asciiTheme="minorHAnsi" w:eastAsiaTheme="minorEastAsia" w:hAnsiTheme="minorHAnsi" w:cstheme="minorBidi"/>
              <w:noProof/>
              <w:sz w:val="22"/>
              <w:szCs w:val="22"/>
              <w:lang w:eastAsia="en-AU"/>
            </w:rPr>
          </w:pPr>
          <w:r w:rsidRPr="00E60133">
            <w:rPr>
              <w:rFonts w:asciiTheme="minorHAnsi" w:hAnsiTheme="minorHAnsi"/>
              <w:sz w:val="28"/>
              <w:szCs w:val="28"/>
            </w:rPr>
            <w:fldChar w:fldCharType="begin"/>
          </w:r>
          <w:r w:rsidRPr="00E60133">
            <w:rPr>
              <w:rFonts w:asciiTheme="minorHAnsi" w:hAnsiTheme="minorHAnsi"/>
              <w:sz w:val="28"/>
              <w:szCs w:val="28"/>
            </w:rPr>
            <w:instrText xml:space="preserve"> TOC \o "1-3" \h \z \u </w:instrText>
          </w:r>
          <w:r w:rsidRPr="00E60133">
            <w:rPr>
              <w:rFonts w:asciiTheme="minorHAnsi" w:hAnsiTheme="minorHAnsi"/>
              <w:sz w:val="28"/>
              <w:szCs w:val="28"/>
            </w:rPr>
            <w:fldChar w:fldCharType="separate"/>
          </w:r>
          <w:hyperlink w:anchor="_Toc6225352" w:history="1">
            <w:r w:rsidR="00252EE3" w:rsidRPr="00682DDB">
              <w:rPr>
                <w:rStyle w:val="Hyperlink"/>
                <w:noProof/>
              </w:rPr>
              <w:t>Acknowledgements</w:t>
            </w:r>
            <w:r w:rsidR="00252EE3">
              <w:rPr>
                <w:noProof/>
                <w:webHidden/>
              </w:rPr>
              <w:tab/>
            </w:r>
            <w:r w:rsidR="00252EE3">
              <w:rPr>
                <w:noProof/>
                <w:webHidden/>
              </w:rPr>
              <w:fldChar w:fldCharType="begin"/>
            </w:r>
            <w:r w:rsidR="00252EE3">
              <w:rPr>
                <w:noProof/>
                <w:webHidden/>
              </w:rPr>
              <w:instrText xml:space="preserve"> PAGEREF _Toc6225352 \h </w:instrText>
            </w:r>
            <w:r w:rsidR="00252EE3">
              <w:rPr>
                <w:noProof/>
                <w:webHidden/>
              </w:rPr>
            </w:r>
            <w:r w:rsidR="00252EE3">
              <w:rPr>
                <w:noProof/>
                <w:webHidden/>
              </w:rPr>
              <w:fldChar w:fldCharType="separate"/>
            </w:r>
            <w:r w:rsidR="0075119C">
              <w:rPr>
                <w:noProof/>
                <w:webHidden/>
              </w:rPr>
              <w:t>i</w:t>
            </w:r>
            <w:r w:rsidR="00252EE3">
              <w:rPr>
                <w:noProof/>
                <w:webHidden/>
              </w:rPr>
              <w:fldChar w:fldCharType="end"/>
            </w:r>
          </w:hyperlink>
        </w:p>
        <w:p w:rsidR="00252EE3" w:rsidRDefault="0075119C">
          <w:pPr>
            <w:pStyle w:val="TOC1"/>
            <w:tabs>
              <w:tab w:val="right" w:leader="dot" w:pos="8296"/>
            </w:tabs>
            <w:rPr>
              <w:rFonts w:asciiTheme="minorHAnsi" w:eastAsiaTheme="minorEastAsia" w:hAnsiTheme="minorHAnsi" w:cstheme="minorBidi"/>
              <w:noProof/>
              <w:sz w:val="22"/>
              <w:szCs w:val="22"/>
              <w:lang w:eastAsia="en-AU"/>
            </w:rPr>
          </w:pPr>
          <w:hyperlink w:anchor="_Toc6225353" w:history="1">
            <w:r w:rsidR="00252EE3" w:rsidRPr="00682DDB">
              <w:rPr>
                <w:rStyle w:val="Hyperlink"/>
                <w:noProof/>
              </w:rPr>
              <w:t>Executive Summary</w:t>
            </w:r>
            <w:r w:rsidR="00252EE3">
              <w:rPr>
                <w:noProof/>
                <w:webHidden/>
              </w:rPr>
              <w:tab/>
            </w:r>
            <w:r w:rsidR="00252EE3">
              <w:rPr>
                <w:noProof/>
                <w:webHidden/>
              </w:rPr>
              <w:fldChar w:fldCharType="begin"/>
            </w:r>
            <w:r w:rsidR="00252EE3">
              <w:rPr>
                <w:noProof/>
                <w:webHidden/>
              </w:rPr>
              <w:instrText xml:space="preserve"> PAGEREF _Toc6225353 \h </w:instrText>
            </w:r>
            <w:r w:rsidR="00252EE3">
              <w:rPr>
                <w:noProof/>
                <w:webHidden/>
              </w:rPr>
            </w:r>
            <w:r w:rsidR="00252EE3">
              <w:rPr>
                <w:noProof/>
                <w:webHidden/>
              </w:rPr>
              <w:fldChar w:fldCharType="separate"/>
            </w:r>
            <w:r>
              <w:rPr>
                <w:noProof/>
                <w:webHidden/>
              </w:rPr>
              <w:t>1</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4" w:history="1">
            <w:r w:rsidR="00252EE3" w:rsidRPr="00682DDB">
              <w:rPr>
                <w:rStyle w:val="Hyperlink"/>
                <w:noProof/>
              </w:rPr>
              <w:t>1.</w:t>
            </w:r>
            <w:r w:rsidR="00252EE3">
              <w:rPr>
                <w:rFonts w:asciiTheme="minorHAnsi" w:eastAsiaTheme="minorEastAsia" w:hAnsiTheme="minorHAnsi" w:cstheme="minorBidi"/>
                <w:noProof/>
                <w:sz w:val="22"/>
                <w:szCs w:val="22"/>
                <w:lang w:eastAsia="en-AU"/>
              </w:rPr>
              <w:tab/>
            </w:r>
            <w:r w:rsidR="00252EE3" w:rsidRPr="00682DDB">
              <w:rPr>
                <w:rStyle w:val="Hyperlink"/>
                <w:noProof/>
              </w:rPr>
              <w:t>Introduction</w:t>
            </w:r>
            <w:r w:rsidR="00252EE3">
              <w:rPr>
                <w:noProof/>
                <w:webHidden/>
              </w:rPr>
              <w:tab/>
            </w:r>
            <w:r w:rsidR="00252EE3">
              <w:rPr>
                <w:noProof/>
                <w:webHidden/>
              </w:rPr>
              <w:fldChar w:fldCharType="begin"/>
            </w:r>
            <w:r w:rsidR="00252EE3">
              <w:rPr>
                <w:noProof/>
                <w:webHidden/>
              </w:rPr>
              <w:instrText xml:space="preserve"> PAGEREF _Toc6225354 \h </w:instrText>
            </w:r>
            <w:r w:rsidR="00252EE3">
              <w:rPr>
                <w:noProof/>
                <w:webHidden/>
              </w:rPr>
            </w:r>
            <w:r w:rsidR="00252EE3">
              <w:rPr>
                <w:noProof/>
                <w:webHidden/>
              </w:rPr>
              <w:fldChar w:fldCharType="separate"/>
            </w:r>
            <w:r>
              <w:rPr>
                <w:noProof/>
                <w:webHidden/>
              </w:rPr>
              <w:t>4</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5" w:history="1">
            <w:r w:rsidR="00252EE3" w:rsidRPr="00682DDB">
              <w:rPr>
                <w:rStyle w:val="Hyperlink"/>
                <w:noProof/>
              </w:rPr>
              <w:t>2.</w:t>
            </w:r>
            <w:r w:rsidR="00252EE3">
              <w:rPr>
                <w:rFonts w:asciiTheme="minorHAnsi" w:eastAsiaTheme="minorEastAsia" w:hAnsiTheme="minorHAnsi" w:cstheme="minorBidi"/>
                <w:noProof/>
                <w:sz w:val="22"/>
                <w:szCs w:val="22"/>
                <w:lang w:eastAsia="en-AU"/>
              </w:rPr>
              <w:tab/>
            </w:r>
            <w:r w:rsidR="00252EE3" w:rsidRPr="00682DDB">
              <w:rPr>
                <w:rStyle w:val="Hyperlink"/>
                <w:noProof/>
              </w:rPr>
              <w:t>National Principles</w:t>
            </w:r>
            <w:r w:rsidR="00252EE3">
              <w:rPr>
                <w:noProof/>
                <w:webHidden/>
              </w:rPr>
              <w:tab/>
            </w:r>
            <w:r w:rsidR="00252EE3">
              <w:rPr>
                <w:noProof/>
                <w:webHidden/>
              </w:rPr>
              <w:fldChar w:fldCharType="begin"/>
            </w:r>
            <w:r w:rsidR="00252EE3">
              <w:rPr>
                <w:noProof/>
                <w:webHidden/>
              </w:rPr>
              <w:instrText xml:space="preserve"> PAGEREF _Toc6225355 \h </w:instrText>
            </w:r>
            <w:r w:rsidR="00252EE3">
              <w:rPr>
                <w:noProof/>
                <w:webHidden/>
              </w:rPr>
            </w:r>
            <w:r w:rsidR="00252EE3">
              <w:rPr>
                <w:noProof/>
                <w:webHidden/>
              </w:rPr>
              <w:fldChar w:fldCharType="separate"/>
            </w:r>
            <w:r>
              <w:rPr>
                <w:noProof/>
                <w:webHidden/>
              </w:rPr>
              <w:t>5</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6" w:history="1">
            <w:r w:rsidR="00252EE3" w:rsidRPr="00682DDB">
              <w:rPr>
                <w:rStyle w:val="Hyperlink"/>
                <w:noProof/>
              </w:rPr>
              <w:t>3.</w:t>
            </w:r>
            <w:r w:rsidR="00252EE3">
              <w:rPr>
                <w:rFonts w:asciiTheme="minorHAnsi" w:eastAsiaTheme="minorEastAsia" w:hAnsiTheme="minorHAnsi" w:cstheme="minorBidi"/>
                <w:noProof/>
                <w:sz w:val="22"/>
                <w:szCs w:val="22"/>
                <w:lang w:eastAsia="en-AU"/>
              </w:rPr>
              <w:tab/>
            </w:r>
            <w:r w:rsidR="00252EE3" w:rsidRPr="00682DDB">
              <w:rPr>
                <w:rStyle w:val="Hyperlink"/>
                <w:noProof/>
              </w:rPr>
              <w:t>What is a CQR?</w:t>
            </w:r>
            <w:r w:rsidR="00252EE3">
              <w:rPr>
                <w:noProof/>
                <w:webHidden/>
              </w:rPr>
              <w:tab/>
            </w:r>
            <w:r w:rsidR="00252EE3">
              <w:rPr>
                <w:noProof/>
                <w:webHidden/>
              </w:rPr>
              <w:fldChar w:fldCharType="begin"/>
            </w:r>
            <w:r w:rsidR="00252EE3">
              <w:rPr>
                <w:noProof/>
                <w:webHidden/>
              </w:rPr>
              <w:instrText xml:space="preserve"> PAGEREF _Toc6225356 \h </w:instrText>
            </w:r>
            <w:r w:rsidR="00252EE3">
              <w:rPr>
                <w:noProof/>
                <w:webHidden/>
              </w:rPr>
            </w:r>
            <w:r w:rsidR="00252EE3">
              <w:rPr>
                <w:noProof/>
                <w:webHidden/>
              </w:rPr>
              <w:fldChar w:fldCharType="separate"/>
            </w:r>
            <w:r>
              <w:rPr>
                <w:noProof/>
                <w:webHidden/>
              </w:rPr>
              <w:t>5</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7" w:history="1">
            <w:r w:rsidR="00252EE3" w:rsidRPr="00682DDB">
              <w:rPr>
                <w:rStyle w:val="Hyperlink"/>
                <w:noProof/>
              </w:rPr>
              <w:t>4.</w:t>
            </w:r>
            <w:r w:rsidR="00252EE3">
              <w:rPr>
                <w:rFonts w:asciiTheme="minorHAnsi" w:eastAsiaTheme="minorEastAsia" w:hAnsiTheme="minorHAnsi" w:cstheme="minorBidi"/>
                <w:noProof/>
                <w:sz w:val="22"/>
                <w:szCs w:val="22"/>
                <w:lang w:eastAsia="en-AU"/>
              </w:rPr>
              <w:tab/>
            </w:r>
            <w:r w:rsidR="00252EE3" w:rsidRPr="00682DDB">
              <w:rPr>
                <w:rStyle w:val="Hyperlink"/>
                <w:noProof/>
              </w:rPr>
              <w:t>Patient-centred care</w:t>
            </w:r>
            <w:r w:rsidR="00252EE3">
              <w:rPr>
                <w:noProof/>
                <w:webHidden/>
              </w:rPr>
              <w:tab/>
            </w:r>
            <w:r w:rsidR="00252EE3">
              <w:rPr>
                <w:noProof/>
                <w:webHidden/>
              </w:rPr>
              <w:fldChar w:fldCharType="begin"/>
            </w:r>
            <w:r w:rsidR="00252EE3">
              <w:rPr>
                <w:noProof/>
                <w:webHidden/>
              </w:rPr>
              <w:instrText xml:space="preserve"> PAGEREF _Toc6225357 \h </w:instrText>
            </w:r>
            <w:r w:rsidR="00252EE3">
              <w:rPr>
                <w:noProof/>
                <w:webHidden/>
              </w:rPr>
            </w:r>
            <w:r w:rsidR="00252EE3">
              <w:rPr>
                <w:noProof/>
                <w:webHidden/>
              </w:rPr>
              <w:fldChar w:fldCharType="separate"/>
            </w:r>
            <w:r>
              <w:rPr>
                <w:noProof/>
                <w:webHidden/>
              </w:rPr>
              <w:t>8</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8" w:history="1">
            <w:r w:rsidR="00252EE3" w:rsidRPr="00682DDB">
              <w:rPr>
                <w:rStyle w:val="Hyperlink"/>
                <w:noProof/>
              </w:rPr>
              <w:t>5.</w:t>
            </w:r>
            <w:r w:rsidR="00252EE3">
              <w:rPr>
                <w:rFonts w:asciiTheme="minorHAnsi" w:eastAsiaTheme="minorEastAsia" w:hAnsiTheme="minorHAnsi" w:cstheme="minorBidi"/>
                <w:noProof/>
                <w:sz w:val="22"/>
                <w:szCs w:val="22"/>
                <w:lang w:eastAsia="en-AU"/>
              </w:rPr>
              <w:tab/>
            </w:r>
            <w:r w:rsidR="00252EE3" w:rsidRPr="00682DDB">
              <w:rPr>
                <w:rStyle w:val="Hyperlink"/>
                <w:noProof/>
              </w:rPr>
              <w:t>Providing patients with information about the quality of care</w:t>
            </w:r>
            <w:r w:rsidR="00252EE3">
              <w:rPr>
                <w:noProof/>
                <w:webHidden/>
              </w:rPr>
              <w:tab/>
            </w:r>
            <w:r w:rsidR="00252EE3">
              <w:rPr>
                <w:noProof/>
                <w:webHidden/>
              </w:rPr>
              <w:fldChar w:fldCharType="begin"/>
            </w:r>
            <w:r w:rsidR="00252EE3">
              <w:rPr>
                <w:noProof/>
                <w:webHidden/>
              </w:rPr>
              <w:instrText xml:space="preserve"> PAGEREF _Toc6225358 \h </w:instrText>
            </w:r>
            <w:r w:rsidR="00252EE3">
              <w:rPr>
                <w:noProof/>
                <w:webHidden/>
              </w:rPr>
            </w:r>
            <w:r w:rsidR="00252EE3">
              <w:rPr>
                <w:noProof/>
                <w:webHidden/>
              </w:rPr>
              <w:fldChar w:fldCharType="separate"/>
            </w:r>
            <w:r>
              <w:rPr>
                <w:noProof/>
                <w:webHidden/>
              </w:rPr>
              <w:t>11</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59" w:history="1">
            <w:r w:rsidR="00252EE3" w:rsidRPr="00682DDB">
              <w:rPr>
                <w:rStyle w:val="Hyperlink"/>
                <w:noProof/>
                <w:snapToGrid w:val="0"/>
                <w:u w:color="000000"/>
                <w:bdr w:val="nil"/>
                <w:lang w:val="en-US" w:eastAsia="en-AU"/>
              </w:rPr>
              <w:t>6.</w:t>
            </w:r>
            <w:r w:rsidR="00252EE3">
              <w:rPr>
                <w:rFonts w:asciiTheme="minorHAnsi" w:eastAsiaTheme="minorEastAsia" w:hAnsiTheme="minorHAnsi" w:cstheme="minorBidi"/>
                <w:noProof/>
                <w:sz w:val="22"/>
                <w:szCs w:val="22"/>
                <w:lang w:eastAsia="en-AU"/>
              </w:rPr>
              <w:tab/>
            </w:r>
            <w:r w:rsidR="00252EE3" w:rsidRPr="00682DDB">
              <w:rPr>
                <w:rStyle w:val="Hyperlink"/>
                <w:noProof/>
                <w:snapToGrid w:val="0"/>
                <w:u w:color="000000"/>
                <w:bdr w:val="nil"/>
                <w:lang w:val="en-US" w:eastAsia="en-AU"/>
              </w:rPr>
              <w:t>Transparency and accountability</w:t>
            </w:r>
            <w:r w:rsidR="00252EE3">
              <w:rPr>
                <w:noProof/>
                <w:webHidden/>
              </w:rPr>
              <w:tab/>
            </w:r>
            <w:r w:rsidR="00252EE3">
              <w:rPr>
                <w:noProof/>
                <w:webHidden/>
              </w:rPr>
              <w:fldChar w:fldCharType="begin"/>
            </w:r>
            <w:r w:rsidR="00252EE3">
              <w:rPr>
                <w:noProof/>
                <w:webHidden/>
              </w:rPr>
              <w:instrText xml:space="preserve"> PAGEREF _Toc6225359 \h </w:instrText>
            </w:r>
            <w:r w:rsidR="00252EE3">
              <w:rPr>
                <w:noProof/>
                <w:webHidden/>
              </w:rPr>
            </w:r>
            <w:r w:rsidR="00252EE3">
              <w:rPr>
                <w:noProof/>
                <w:webHidden/>
              </w:rPr>
              <w:fldChar w:fldCharType="separate"/>
            </w:r>
            <w:r>
              <w:rPr>
                <w:noProof/>
                <w:webHidden/>
              </w:rPr>
              <w:t>12</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60" w:history="1">
            <w:r w:rsidR="00252EE3" w:rsidRPr="00682DDB">
              <w:rPr>
                <w:rStyle w:val="Hyperlink"/>
                <w:noProof/>
                <w:lang w:eastAsia="zh-CN"/>
              </w:rPr>
              <w:t>7.</w:t>
            </w:r>
            <w:r w:rsidR="00252EE3">
              <w:rPr>
                <w:rFonts w:asciiTheme="minorHAnsi" w:eastAsiaTheme="minorEastAsia" w:hAnsiTheme="minorHAnsi" w:cstheme="minorBidi"/>
                <w:noProof/>
                <w:sz w:val="22"/>
                <w:szCs w:val="22"/>
                <w:lang w:eastAsia="en-AU"/>
              </w:rPr>
              <w:tab/>
            </w:r>
            <w:r w:rsidR="00252EE3" w:rsidRPr="00682DDB">
              <w:rPr>
                <w:rStyle w:val="Hyperlink"/>
                <w:noProof/>
                <w:lang w:eastAsia="zh-CN"/>
              </w:rPr>
              <w:t>Value based health care</w:t>
            </w:r>
            <w:r w:rsidR="00252EE3">
              <w:rPr>
                <w:noProof/>
                <w:webHidden/>
              </w:rPr>
              <w:tab/>
            </w:r>
            <w:r w:rsidR="00252EE3">
              <w:rPr>
                <w:noProof/>
                <w:webHidden/>
              </w:rPr>
              <w:fldChar w:fldCharType="begin"/>
            </w:r>
            <w:r w:rsidR="00252EE3">
              <w:rPr>
                <w:noProof/>
                <w:webHidden/>
              </w:rPr>
              <w:instrText xml:space="preserve"> PAGEREF _Toc6225360 \h </w:instrText>
            </w:r>
            <w:r w:rsidR="00252EE3">
              <w:rPr>
                <w:noProof/>
                <w:webHidden/>
              </w:rPr>
            </w:r>
            <w:r w:rsidR="00252EE3">
              <w:rPr>
                <w:noProof/>
                <w:webHidden/>
              </w:rPr>
              <w:fldChar w:fldCharType="separate"/>
            </w:r>
            <w:r>
              <w:rPr>
                <w:noProof/>
                <w:webHidden/>
              </w:rPr>
              <w:t>13</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61" w:history="1">
            <w:r w:rsidR="00252EE3" w:rsidRPr="00682DDB">
              <w:rPr>
                <w:rStyle w:val="Hyperlink"/>
                <w:noProof/>
                <w:lang w:eastAsia="en-AU"/>
              </w:rPr>
              <w:t>8.</w:t>
            </w:r>
            <w:r w:rsidR="00252EE3">
              <w:rPr>
                <w:rFonts w:asciiTheme="minorHAnsi" w:eastAsiaTheme="minorEastAsia" w:hAnsiTheme="minorHAnsi" w:cstheme="minorBidi"/>
                <w:noProof/>
                <w:sz w:val="22"/>
                <w:szCs w:val="22"/>
                <w:lang w:eastAsia="en-AU"/>
              </w:rPr>
              <w:tab/>
            </w:r>
            <w:r w:rsidR="00252EE3" w:rsidRPr="00682DDB">
              <w:rPr>
                <w:rStyle w:val="Hyperlink"/>
                <w:noProof/>
                <w:shd w:val="clear" w:color="auto" w:fill="FFFFFF"/>
                <w:lang w:eastAsia="en-AU"/>
              </w:rPr>
              <w:t>Data Linkage, Interoperability and Integration</w:t>
            </w:r>
            <w:r w:rsidR="00252EE3">
              <w:rPr>
                <w:noProof/>
                <w:webHidden/>
              </w:rPr>
              <w:tab/>
            </w:r>
            <w:r w:rsidR="00252EE3">
              <w:rPr>
                <w:noProof/>
                <w:webHidden/>
              </w:rPr>
              <w:fldChar w:fldCharType="begin"/>
            </w:r>
            <w:r w:rsidR="00252EE3">
              <w:rPr>
                <w:noProof/>
                <w:webHidden/>
              </w:rPr>
              <w:instrText xml:space="preserve"> PAGEREF _Toc6225361 \h </w:instrText>
            </w:r>
            <w:r w:rsidR="00252EE3">
              <w:rPr>
                <w:noProof/>
                <w:webHidden/>
              </w:rPr>
            </w:r>
            <w:r w:rsidR="00252EE3">
              <w:rPr>
                <w:noProof/>
                <w:webHidden/>
              </w:rPr>
              <w:fldChar w:fldCharType="separate"/>
            </w:r>
            <w:r>
              <w:rPr>
                <w:noProof/>
                <w:webHidden/>
              </w:rPr>
              <w:t>14</w:t>
            </w:r>
            <w:r w:rsidR="00252EE3">
              <w:rPr>
                <w:noProof/>
                <w:webHidden/>
              </w:rPr>
              <w:fldChar w:fldCharType="end"/>
            </w:r>
          </w:hyperlink>
        </w:p>
        <w:p w:rsidR="00252EE3" w:rsidRDefault="0075119C">
          <w:pPr>
            <w:pStyle w:val="TOC1"/>
            <w:tabs>
              <w:tab w:val="left" w:pos="440"/>
              <w:tab w:val="right" w:leader="dot" w:pos="8296"/>
            </w:tabs>
            <w:rPr>
              <w:rFonts w:asciiTheme="minorHAnsi" w:eastAsiaTheme="minorEastAsia" w:hAnsiTheme="minorHAnsi" w:cstheme="minorBidi"/>
              <w:noProof/>
              <w:sz w:val="22"/>
              <w:szCs w:val="22"/>
              <w:lang w:eastAsia="en-AU"/>
            </w:rPr>
          </w:pPr>
          <w:hyperlink w:anchor="_Toc6225362" w:history="1">
            <w:r w:rsidR="00252EE3" w:rsidRPr="00682DDB">
              <w:rPr>
                <w:rStyle w:val="Hyperlink"/>
                <w:noProof/>
                <w:lang w:eastAsia="en-AU"/>
              </w:rPr>
              <w:t>9.</w:t>
            </w:r>
            <w:r w:rsidR="00252EE3">
              <w:rPr>
                <w:rFonts w:asciiTheme="minorHAnsi" w:eastAsiaTheme="minorEastAsia" w:hAnsiTheme="minorHAnsi" w:cstheme="minorBidi"/>
                <w:noProof/>
                <w:sz w:val="22"/>
                <w:szCs w:val="22"/>
                <w:lang w:eastAsia="en-AU"/>
              </w:rPr>
              <w:tab/>
            </w:r>
            <w:r w:rsidR="00252EE3" w:rsidRPr="00682DDB">
              <w:rPr>
                <w:rStyle w:val="Hyperlink"/>
                <w:noProof/>
                <w:shd w:val="clear" w:color="auto" w:fill="FFFFFF"/>
                <w:lang w:eastAsia="en-AU"/>
              </w:rPr>
              <w:t>Complementary means of improving the quality of health care</w:t>
            </w:r>
            <w:r w:rsidR="00252EE3">
              <w:rPr>
                <w:noProof/>
                <w:webHidden/>
              </w:rPr>
              <w:tab/>
            </w:r>
            <w:r w:rsidR="00252EE3">
              <w:rPr>
                <w:noProof/>
                <w:webHidden/>
              </w:rPr>
              <w:fldChar w:fldCharType="begin"/>
            </w:r>
            <w:r w:rsidR="00252EE3">
              <w:rPr>
                <w:noProof/>
                <w:webHidden/>
              </w:rPr>
              <w:instrText xml:space="preserve"> PAGEREF _Toc6225362 \h </w:instrText>
            </w:r>
            <w:r w:rsidR="00252EE3">
              <w:rPr>
                <w:noProof/>
                <w:webHidden/>
              </w:rPr>
            </w:r>
            <w:r w:rsidR="00252EE3">
              <w:rPr>
                <w:noProof/>
                <w:webHidden/>
              </w:rPr>
              <w:fldChar w:fldCharType="separate"/>
            </w:r>
            <w:r>
              <w:rPr>
                <w:noProof/>
                <w:webHidden/>
              </w:rPr>
              <w:t>16</w:t>
            </w:r>
            <w:r w:rsidR="00252EE3">
              <w:rPr>
                <w:noProof/>
                <w:webHidden/>
              </w:rPr>
              <w:fldChar w:fldCharType="end"/>
            </w:r>
          </w:hyperlink>
        </w:p>
        <w:p w:rsidR="00252EE3" w:rsidRDefault="0075119C">
          <w:pPr>
            <w:pStyle w:val="TOC1"/>
            <w:tabs>
              <w:tab w:val="left" w:pos="660"/>
              <w:tab w:val="right" w:leader="dot" w:pos="8296"/>
            </w:tabs>
            <w:rPr>
              <w:rFonts w:asciiTheme="minorHAnsi" w:eastAsiaTheme="minorEastAsia" w:hAnsiTheme="minorHAnsi" w:cstheme="minorBidi"/>
              <w:noProof/>
              <w:sz w:val="22"/>
              <w:szCs w:val="22"/>
              <w:lang w:eastAsia="en-AU"/>
            </w:rPr>
          </w:pPr>
          <w:hyperlink w:anchor="_Toc6225363" w:history="1">
            <w:r w:rsidR="00252EE3" w:rsidRPr="00682DDB">
              <w:rPr>
                <w:rStyle w:val="Hyperlink"/>
                <w:noProof/>
              </w:rPr>
              <w:t>10.</w:t>
            </w:r>
            <w:r w:rsidR="00252EE3">
              <w:rPr>
                <w:rFonts w:asciiTheme="minorHAnsi" w:eastAsiaTheme="minorEastAsia" w:hAnsiTheme="minorHAnsi" w:cstheme="minorBidi"/>
                <w:noProof/>
                <w:sz w:val="22"/>
                <w:szCs w:val="22"/>
                <w:lang w:eastAsia="en-AU"/>
              </w:rPr>
              <w:tab/>
            </w:r>
            <w:r w:rsidR="00252EE3" w:rsidRPr="00682DDB">
              <w:rPr>
                <w:rStyle w:val="Hyperlink"/>
                <w:noProof/>
              </w:rPr>
              <w:t>Australian CQR Landscape</w:t>
            </w:r>
            <w:r w:rsidR="00252EE3">
              <w:rPr>
                <w:noProof/>
                <w:webHidden/>
              </w:rPr>
              <w:tab/>
            </w:r>
            <w:r w:rsidR="00252EE3">
              <w:rPr>
                <w:noProof/>
                <w:webHidden/>
              </w:rPr>
              <w:fldChar w:fldCharType="begin"/>
            </w:r>
            <w:r w:rsidR="00252EE3">
              <w:rPr>
                <w:noProof/>
                <w:webHidden/>
              </w:rPr>
              <w:instrText xml:space="preserve"> PAGEREF _Toc6225363 \h </w:instrText>
            </w:r>
            <w:r w:rsidR="00252EE3">
              <w:rPr>
                <w:noProof/>
                <w:webHidden/>
              </w:rPr>
            </w:r>
            <w:r w:rsidR="00252EE3">
              <w:rPr>
                <w:noProof/>
                <w:webHidden/>
              </w:rPr>
              <w:fldChar w:fldCharType="separate"/>
            </w:r>
            <w:r>
              <w:rPr>
                <w:noProof/>
                <w:webHidden/>
              </w:rPr>
              <w:t>17</w:t>
            </w:r>
            <w:r w:rsidR="00252EE3">
              <w:rPr>
                <w:noProof/>
                <w:webHidden/>
              </w:rPr>
              <w:fldChar w:fldCharType="end"/>
            </w:r>
          </w:hyperlink>
        </w:p>
        <w:p w:rsidR="00252EE3" w:rsidRDefault="0075119C">
          <w:pPr>
            <w:pStyle w:val="TOC1"/>
            <w:tabs>
              <w:tab w:val="left" w:pos="660"/>
              <w:tab w:val="right" w:leader="dot" w:pos="8296"/>
            </w:tabs>
            <w:rPr>
              <w:rFonts w:asciiTheme="minorHAnsi" w:eastAsiaTheme="minorEastAsia" w:hAnsiTheme="minorHAnsi" w:cstheme="minorBidi"/>
              <w:noProof/>
              <w:sz w:val="22"/>
              <w:szCs w:val="22"/>
              <w:lang w:eastAsia="en-AU"/>
            </w:rPr>
          </w:pPr>
          <w:hyperlink w:anchor="_Toc6225364" w:history="1">
            <w:r w:rsidR="00252EE3" w:rsidRPr="00682DDB">
              <w:rPr>
                <w:rStyle w:val="Hyperlink"/>
                <w:noProof/>
              </w:rPr>
              <w:t>11.</w:t>
            </w:r>
            <w:r w:rsidR="00252EE3">
              <w:rPr>
                <w:rFonts w:asciiTheme="minorHAnsi" w:eastAsiaTheme="minorEastAsia" w:hAnsiTheme="minorHAnsi" w:cstheme="minorBidi"/>
                <w:noProof/>
                <w:sz w:val="22"/>
                <w:szCs w:val="22"/>
                <w:lang w:eastAsia="en-AU"/>
              </w:rPr>
              <w:tab/>
            </w:r>
            <w:r w:rsidR="00252EE3" w:rsidRPr="00682DDB">
              <w:rPr>
                <w:rStyle w:val="Hyperlink"/>
                <w:noProof/>
              </w:rPr>
              <w:t>International Approach</w:t>
            </w:r>
            <w:r w:rsidR="00252EE3">
              <w:rPr>
                <w:noProof/>
                <w:webHidden/>
              </w:rPr>
              <w:tab/>
            </w:r>
            <w:r w:rsidR="00252EE3">
              <w:rPr>
                <w:noProof/>
                <w:webHidden/>
              </w:rPr>
              <w:fldChar w:fldCharType="begin"/>
            </w:r>
            <w:r w:rsidR="00252EE3">
              <w:rPr>
                <w:noProof/>
                <w:webHidden/>
              </w:rPr>
              <w:instrText xml:space="preserve"> PAGEREF _Toc6225364 \h </w:instrText>
            </w:r>
            <w:r w:rsidR="00252EE3">
              <w:rPr>
                <w:noProof/>
                <w:webHidden/>
              </w:rPr>
            </w:r>
            <w:r w:rsidR="00252EE3">
              <w:rPr>
                <w:noProof/>
                <w:webHidden/>
              </w:rPr>
              <w:fldChar w:fldCharType="separate"/>
            </w:r>
            <w:r>
              <w:rPr>
                <w:noProof/>
                <w:webHidden/>
              </w:rPr>
              <w:t>19</w:t>
            </w:r>
            <w:r w:rsidR="00252EE3">
              <w:rPr>
                <w:noProof/>
                <w:webHidden/>
              </w:rPr>
              <w:fldChar w:fldCharType="end"/>
            </w:r>
          </w:hyperlink>
        </w:p>
        <w:p w:rsidR="00252EE3" w:rsidRDefault="0075119C">
          <w:pPr>
            <w:pStyle w:val="TOC1"/>
            <w:tabs>
              <w:tab w:val="left" w:pos="660"/>
              <w:tab w:val="right" w:leader="dot" w:pos="8296"/>
            </w:tabs>
            <w:rPr>
              <w:rFonts w:asciiTheme="minorHAnsi" w:eastAsiaTheme="minorEastAsia" w:hAnsiTheme="minorHAnsi" w:cstheme="minorBidi"/>
              <w:noProof/>
              <w:sz w:val="22"/>
              <w:szCs w:val="22"/>
              <w:lang w:eastAsia="en-AU"/>
            </w:rPr>
          </w:pPr>
          <w:hyperlink w:anchor="_Toc6225365" w:history="1">
            <w:r w:rsidR="00252EE3" w:rsidRPr="00682DDB">
              <w:rPr>
                <w:rStyle w:val="Hyperlink"/>
                <w:noProof/>
              </w:rPr>
              <w:t>12.</w:t>
            </w:r>
            <w:r w:rsidR="00252EE3">
              <w:rPr>
                <w:rFonts w:asciiTheme="minorHAnsi" w:eastAsiaTheme="minorEastAsia" w:hAnsiTheme="minorHAnsi" w:cstheme="minorBidi"/>
                <w:noProof/>
                <w:sz w:val="22"/>
                <w:szCs w:val="22"/>
                <w:lang w:eastAsia="en-AU"/>
              </w:rPr>
              <w:tab/>
            </w:r>
            <w:r w:rsidR="00252EE3" w:rsidRPr="00682DDB">
              <w:rPr>
                <w:rStyle w:val="Hyperlink"/>
                <w:noProof/>
              </w:rPr>
              <w:t>Stakeholder Roles and Responsibilities</w:t>
            </w:r>
            <w:r w:rsidR="00252EE3">
              <w:rPr>
                <w:noProof/>
                <w:webHidden/>
              </w:rPr>
              <w:tab/>
            </w:r>
            <w:r w:rsidR="00252EE3">
              <w:rPr>
                <w:noProof/>
                <w:webHidden/>
              </w:rPr>
              <w:fldChar w:fldCharType="begin"/>
            </w:r>
            <w:r w:rsidR="00252EE3">
              <w:rPr>
                <w:noProof/>
                <w:webHidden/>
              </w:rPr>
              <w:instrText xml:space="preserve"> PAGEREF _Toc6225365 \h </w:instrText>
            </w:r>
            <w:r w:rsidR="00252EE3">
              <w:rPr>
                <w:noProof/>
                <w:webHidden/>
              </w:rPr>
            </w:r>
            <w:r w:rsidR="00252EE3">
              <w:rPr>
                <w:noProof/>
                <w:webHidden/>
              </w:rPr>
              <w:fldChar w:fldCharType="separate"/>
            </w:r>
            <w:r>
              <w:rPr>
                <w:noProof/>
                <w:webHidden/>
              </w:rPr>
              <w:t>21</w:t>
            </w:r>
            <w:r w:rsidR="00252EE3">
              <w:rPr>
                <w:noProof/>
                <w:webHidden/>
              </w:rPr>
              <w:fldChar w:fldCharType="end"/>
            </w:r>
          </w:hyperlink>
        </w:p>
        <w:p w:rsidR="00252EE3" w:rsidRDefault="0075119C">
          <w:pPr>
            <w:pStyle w:val="TOC1"/>
            <w:tabs>
              <w:tab w:val="left" w:pos="660"/>
              <w:tab w:val="right" w:leader="dot" w:pos="8296"/>
            </w:tabs>
            <w:rPr>
              <w:rFonts w:asciiTheme="minorHAnsi" w:eastAsiaTheme="minorEastAsia" w:hAnsiTheme="minorHAnsi" w:cstheme="minorBidi"/>
              <w:noProof/>
              <w:sz w:val="22"/>
              <w:szCs w:val="22"/>
              <w:lang w:eastAsia="en-AU"/>
            </w:rPr>
          </w:pPr>
          <w:hyperlink w:anchor="_Toc6225366" w:history="1">
            <w:r w:rsidR="00252EE3" w:rsidRPr="00682DDB">
              <w:rPr>
                <w:rStyle w:val="Hyperlink"/>
                <w:noProof/>
              </w:rPr>
              <w:t>13.</w:t>
            </w:r>
            <w:r w:rsidR="00252EE3">
              <w:rPr>
                <w:rFonts w:asciiTheme="minorHAnsi" w:eastAsiaTheme="minorEastAsia" w:hAnsiTheme="minorHAnsi" w:cstheme="minorBidi"/>
                <w:noProof/>
                <w:sz w:val="22"/>
                <w:szCs w:val="22"/>
                <w:lang w:eastAsia="en-AU"/>
              </w:rPr>
              <w:tab/>
            </w:r>
            <w:r w:rsidR="00252EE3" w:rsidRPr="00682DDB">
              <w:rPr>
                <w:rStyle w:val="Hyperlink"/>
                <w:noProof/>
              </w:rPr>
              <w:t>Realising the Vision and its Objectives</w:t>
            </w:r>
            <w:r w:rsidR="00252EE3">
              <w:rPr>
                <w:noProof/>
                <w:webHidden/>
              </w:rPr>
              <w:tab/>
            </w:r>
            <w:r w:rsidR="00252EE3">
              <w:rPr>
                <w:noProof/>
                <w:webHidden/>
              </w:rPr>
              <w:fldChar w:fldCharType="begin"/>
            </w:r>
            <w:r w:rsidR="00252EE3">
              <w:rPr>
                <w:noProof/>
                <w:webHidden/>
              </w:rPr>
              <w:instrText xml:space="preserve"> PAGEREF _Toc6225366 \h </w:instrText>
            </w:r>
            <w:r w:rsidR="00252EE3">
              <w:rPr>
                <w:noProof/>
                <w:webHidden/>
              </w:rPr>
            </w:r>
            <w:r w:rsidR="00252EE3">
              <w:rPr>
                <w:noProof/>
                <w:webHidden/>
              </w:rPr>
              <w:fldChar w:fldCharType="separate"/>
            </w:r>
            <w:r>
              <w:rPr>
                <w:noProof/>
                <w:webHidden/>
              </w:rPr>
              <w:t>22</w:t>
            </w:r>
            <w:r w:rsidR="00252EE3">
              <w:rPr>
                <w:noProof/>
                <w:webHidden/>
              </w:rPr>
              <w:fldChar w:fldCharType="end"/>
            </w:r>
          </w:hyperlink>
        </w:p>
        <w:p w:rsidR="00252EE3" w:rsidRDefault="0075119C">
          <w:pPr>
            <w:pStyle w:val="TOC1"/>
            <w:tabs>
              <w:tab w:val="right" w:leader="dot" w:pos="8296"/>
            </w:tabs>
            <w:rPr>
              <w:rFonts w:asciiTheme="minorHAnsi" w:eastAsiaTheme="minorEastAsia" w:hAnsiTheme="minorHAnsi" w:cstheme="minorBidi"/>
              <w:noProof/>
              <w:sz w:val="22"/>
              <w:szCs w:val="22"/>
              <w:lang w:eastAsia="en-AU"/>
            </w:rPr>
          </w:pPr>
          <w:hyperlink w:anchor="_Toc6225367" w:history="1">
            <w:r w:rsidR="00252EE3" w:rsidRPr="00682DDB">
              <w:rPr>
                <w:rStyle w:val="Hyperlink"/>
                <w:noProof/>
              </w:rPr>
              <w:t>GLOSSARY</w:t>
            </w:r>
            <w:r w:rsidR="00252EE3">
              <w:rPr>
                <w:noProof/>
                <w:webHidden/>
              </w:rPr>
              <w:tab/>
            </w:r>
            <w:r w:rsidR="00252EE3">
              <w:rPr>
                <w:noProof/>
                <w:webHidden/>
              </w:rPr>
              <w:fldChar w:fldCharType="begin"/>
            </w:r>
            <w:r w:rsidR="00252EE3">
              <w:rPr>
                <w:noProof/>
                <w:webHidden/>
              </w:rPr>
              <w:instrText xml:space="preserve"> PAGEREF _Toc6225367 \h </w:instrText>
            </w:r>
            <w:r w:rsidR="00252EE3">
              <w:rPr>
                <w:noProof/>
                <w:webHidden/>
              </w:rPr>
            </w:r>
            <w:r w:rsidR="00252EE3">
              <w:rPr>
                <w:noProof/>
                <w:webHidden/>
              </w:rPr>
              <w:fldChar w:fldCharType="separate"/>
            </w:r>
            <w:r>
              <w:rPr>
                <w:noProof/>
                <w:webHidden/>
              </w:rPr>
              <w:t>35</w:t>
            </w:r>
            <w:r w:rsidR="00252EE3">
              <w:rPr>
                <w:noProof/>
                <w:webHidden/>
              </w:rPr>
              <w:fldChar w:fldCharType="end"/>
            </w:r>
          </w:hyperlink>
        </w:p>
        <w:p w:rsidR="00252EE3" w:rsidRDefault="0075119C">
          <w:pPr>
            <w:pStyle w:val="TOC1"/>
            <w:tabs>
              <w:tab w:val="right" w:leader="dot" w:pos="8296"/>
            </w:tabs>
            <w:rPr>
              <w:rFonts w:asciiTheme="minorHAnsi" w:eastAsiaTheme="minorEastAsia" w:hAnsiTheme="minorHAnsi" w:cstheme="minorBidi"/>
              <w:noProof/>
              <w:sz w:val="22"/>
              <w:szCs w:val="22"/>
              <w:lang w:eastAsia="en-AU"/>
            </w:rPr>
          </w:pPr>
          <w:hyperlink w:anchor="_Toc6225368" w:history="1">
            <w:r w:rsidR="00252EE3" w:rsidRPr="00682DDB">
              <w:rPr>
                <w:rStyle w:val="Hyperlink"/>
                <w:noProof/>
              </w:rPr>
              <w:t>References</w:t>
            </w:r>
            <w:r w:rsidR="00252EE3">
              <w:rPr>
                <w:noProof/>
                <w:webHidden/>
              </w:rPr>
              <w:tab/>
            </w:r>
            <w:r w:rsidR="00252EE3">
              <w:rPr>
                <w:noProof/>
                <w:webHidden/>
              </w:rPr>
              <w:fldChar w:fldCharType="begin"/>
            </w:r>
            <w:r w:rsidR="00252EE3">
              <w:rPr>
                <w:noProof/>
                <w:webHidden/>
              </w:rPr>
              <w:instrText xml:space="preserve"> PAGEREF _Toc6225368 \h </w:instrText>
            </w:r>
            <w:r w:rsidR="00252EE3">
              <w:rPr>
                <w:noProof/>
                <w:webHidden/>
              </w:rPr>
            </w:r>
            <w:r w:rsidR="00252EE3">
              <w:rPr>
                <w:noProof/>
                <w:webHidden/>
              </w:rPr>
              <w:fldChar w:fldCharType="separate"/>
            </w:r>
            <w:r>
              <w:rPr>
                <w:noProof/>
                <w:webHidden/>
              </w:rPr>
              <w:t>37</w:t>
            </w:r>
            <w:r w:rsidR="00252EE3">
              <w:rPr>
                <w:noProof/>
                <w:webHidden/>
              </w:rPr>
              <w:fldChar w:fldCharType="end"/>
            </w:r>
          </w:hyperlink>
        </w:p>
        <w:p w:rsidR="00BC40AA" w:rsidRDefault="00BC40AA" w:rsidP="003A6D30">
          <w:pPr>
            <w:pStyle w:val="TOC1"/>
            <w:tabs>
              <w:tab w:val="right" w:leader="dot" w:pos="8296"/>
            </w:tabs>
            <w:rPr>
              <w:noProof/>
            </w:rPr>
          </w:pPr>
          <w:r w:rsidRPr="00E60133">
            <w:rPr>
              <w:rFonts w:asciiTheme="minorHAnsi" w:hAnsiTheme="minorHAnsi"/>
              <w:b/>
              <w:bCs/>
              <w:noProof/>
              <w:sz w:val="28"/>
              <w:szCs w:val="28"/>
            </w:rPr>
            <w:fldChar w:fldCharType="end"/>
          </w:r>
        </w:p>
      </w:sdtContent>
    </w:sdt>
    <w:p w:rsidR="001D1FA6" w:rsidRDefault="001D1FA6" w:rsidP="005833CB">
      <w:pPr>
        <w:rPr>
          <w:rFonts w:asciiTheme="minorHAnsi" w:eastAsia="Gill Sans MT" w:hAnsiTheme="minorHAnsi"/>
          <w:b/>
          <w:bCs/>
          <w:kern w:val="28"/>
          <w:sz w:val="28"/>
        </w:rPr>
        <w:sectPr w:rsidR="001D1FA6" w:rsidSect="00E36F8C">
          <w:footerReference w:type="default" r:id="rId9"/>
          <w:pgSz w:w="11906" w:h="16838"/>
          <w:pgMar w:top="1440" w:right="1800" w:bottom="1440" w:left="1800" w:header="708" w:footer="708" w:gutter="0"/>
          <w:pgNumType w:fmt="lowerRoman" w:start="1"/>
          <w:cols w:space="708"/>
          <w:docGrid w:linePitch="360"/>
        </w:sectPr>
      </w:pPr>
    </w:p>
    <w:p w:rsidR="003E06ED" w:rsidRPr="00487BBD" w:rsidRDefault="003E06ED" w:rsidP="00313C6A">
      <w:pPr>
        <w:pStyle w:val="Heading1"/>
        <w:jc w:val="center"/>
      </w:pPr>
      <w:bookmarkStart w:id="1" w:name="_Toc6225353"/>
      <w:r w:rsidRPr="00487BBD">
        <w:t>Executive Summary</w:t>
      </w:r>
      <w:bookmarkEnd w:id="1"/>
    </w:p>
    <w:p w:rsidR="003E06ED" w:rsidRPr="00A35999" w:rsidRDefault="003E06ED" w:rsidP="001A08CE">
      <w:pPr>
        <w:jc w:val="center"/>
        <w:rPr>
          <w:rFonts w:asciiTheme="minorHAnsi" w:eastAsia="Gill Sans MT" w:hAnsiTheme="minorHAnsi"/>
          <w:bCs/>
          <w:kern w:val="28"/>
          <w:sz w:val="12"/>
          <w:szCs w:val="12"/>
        </w:rPr>
      </w:pPr>
    </w:p>
    <w:p w:rsidR="003E06ED" w:rsidRDefault="003E06ED" w:rsidP="0053447C">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The National Clinical Quality Registry (CQR) Strategy aims to maximise the considerable potential of Australian CQRs </w:t>
      </w:r>
      <w:r>
        <w:rPr>
          <w:rFonts w:asciiTheme="minorHAnsi" w:hAnsiTheme="minorHAnsi"/>
          <w:lang w:eastAsia="en-AU"/>
        </w:rPr>
        <w:t xml:space="preserve">through a </w:t>
      </w:r>
      <w:r w:rsidRPr="004F64BC">
        <w:rPr>
          <w:rFonts w:asciiTheme="minorHAnsi" w:hAnsiTheme="minorHAnsi"/>
          <w:lang w:eastAsia="en-AU"/>
        </w:rPr>
        <w:t xml:space="preserve">strategic, national, coordinated </w:t>
      </w:r>
      <w:r>
        <w:rPr>
          <w:rFonts w:asciiTheme="minorHAnsi" w:hAnsiTheme="minorHAnsi"/>
          <w:lang w:eastAsia="en-AU"/>
        </w:rPr>
        <w:t>approach</w:t>
      </w:r>
      <w:r>
        <w:rPr>
          <w:rFonts w:asciiTheme="minorHAnsi" w:eastAsia="Gill Sans MT" w:hAnsiTheme="minorHAnsi"/>
          <w:bCs/>
          <w:kern w:val="28"/>
        </w:rPr>
        <w:t xml:space="preserve">. </w:t>
      </w:r>
    </w:p>
    <w:p w:rsidR="003E06ED" w:rsidRPr="00ED5D92" w:rsidRDefault="003E06ED" w:rsidP="004A09F9">
      <w:pPr>
        <w:widowControl w:val="0"/>
        <w:pBdr>
          <w:top w:val="nil"/>
          <w:left w:val="nil"/>
          <w:bottom w:val="nil"/>
          <w:right w:val="nil"/>
          <w:between w:val="nil"/>
          <w:bar w:val="nil"/>
        </w:pBdr>
        <w:rPr>
          <w:rFonts w:asciiTheme="minorHAnsi" w:eastAsia="Gill Sans MT" w:hAnsiTheme="minorHAnsi"/>
          <w:bCs/>
          <w:kern w:val="28"/>
        </w:rPr>
      </w:pPr>
    </w:p>
    <w:p w:rsidR="003E06ED" w:rsidRDefault="004D7F55" w:rsidP="004A09F9">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High functioning</w:t>
      </w:r>
      <w:r w:rsidR="00313BFD">
        <w:rPr>
          <w:rFonts w:asciiTheme="minorHAnsi" w:eastAsia="Gill Sans MT" w:hAnsiTheme="minorHAnsi"/>
          <w:bCs/>
          <w:kern w:val="28"/>
        </w:rPr>
        <w:t>, mature</w:t>
      </w:r>
      <w:r w:rsidR="00B55610">
        <w:rPr>
          <w:rStyle w:val="FootnoteReference"/>
          <w:rFonts w:asciiTheme="minorHAnsi" w:eastAsia="Gill Sans MT" w:hAnsiTheme="minorHAnsi"/>
          <w:bCs/>
          <w:kern w:val="28"/>
        </w:rPr>
        <w:footnoteReference w:id="1"/>
      </w:r>
      <w:r w:rsidR="00313BFD">
        <w:rPr>
          <w:rFonts w:asciiTheme="minorHAnsi" w:eastAsia="Gill Sans MT" w:hAnsiTheme="minorHAnsi"/>
          <w:bCs/>
          <w:kern w:val="28"/>
        </w:rPr>
        <w:t xml:space="preserve"> </w:t>
      </w:r>
      <w:r w:rsidR="003E06ED">
        <w:rPr>
          <w:rFonts w:asciiTheme="minorHAnsi" w:eastAsia="Gill Sans MT" w:hAnsiTheme="minorHAnsi"/>
          <w:bCs/>
          <w:kern w:val="28"/>
        </w:rPr>
        <w:t>CQRs are key vehicles for:</w:t>
      </w:r>
    </w:p>
    <w:p w:rsidR="003E06ED" w:rsidRDefault="003E06ED" w:rsidP="008E68D6">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r w:rsidRPr="007A033A">
        <w:rPr>
          <w:rFonts w:asciiTheme="minorHAnsi" w:eastAsia="Gill Sans MT" w:hAnsiTheme="minorHAnsi"/>
          <w:bCs/>
          <w:kern w:val="28"/>
        </w:rPr>
        <w:t xml:space="preserve">driving </w:t>
      </w:r>
      <w:r w:rsidR="003F6153">
        <w:rPr>
          <w:rFonts w:asciiTheme="minorHAnsi" w:eastAsia="Gill Sans MT" w:hAnsiTheme="minorHAnsi"/>
          <w:bCs/>
          <w:kern w:val="28"/>
        </w:rPr>
        <w:t xml:space="preserve">continuous </w:t>
      </w:r>
      <w:r w:rsidRPr="007A033A">
        <w:rPr>
          <w:rFonts w:asciiTheme="minorHAnsi" w:eastAsia="Gill Sans MT" w:hAnsiTheme="minorHAnsi"/>
          <w:bCs/>
          <w:kern w:val="28"/>
        </w:rPr>
        <w:t xml:space="preserve">improvements in </w:t>
      </w:r>
      <w:r w:rsidR="0030740B">
        <w:rPr>
          <w:rFonts w:asciiTheme="minorHAnsi" w:eastAsia="Gill Sans MT" w:hAnsiTheme="minorHAnsi"/>
          <w:bCs/>
          <w:kern w:val="28"/>
        </w:rPr>
        <w:t>patient-centred</w:t>
      </w:r>
      <w:r w:rsidRPr="007A033A">
        <w:rPr>
          <w:rFonts w:asciiTheme="minorHAnsi" w:eastAsia="Gill Sans MT" w:hAnsiTheme="minorHAnsi"/>
          <w:bCs/>
          <w:kern w:val="28"/>
        </w:rPr>
        <w:t xml:space="preserve"> health care and outcomes</w:t>
      </w:r>
      <w:r w:rsidR="0030740B">
        <w:rPr>
          <w:rFonts w:asciiTheme="minorHAnsi" w:eastAsia="Gill Sans MT" w:hAnsiTheme="minorHAnsi"/>
          <w:bCs/>
          <w:kern w:val="28"/>
        </w:rPr>
        <w:t>;</w:t>
      </w:r>
      <w:r w:rsidRPr="007A033A">
        <w:rPr>
          <w:rFonts w:asciiTheme="minorHAnsi" w:eastAsia="Gill Sans MT" w:hAnsiTheme="minorHAnsi"/>
          <w:bCs/>
          <w:kern w:val="28"/>
        </w:rPr>
        <w:t xml:space="preserve"> </w:t>
      </w:r>
    </w:p>
    <w:p w:rsidR="003E06ED" w:rsidRDefault="003E06ED" w:rsidP="008E68D6">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improving the</w:t>
      </w:r>
      <w:r w:rsidRPr="005E5F98">
        <w:rPr>
          <w:rFonts w:asciiTheme="minorHAnsi" w:eastAsia="Gill Sans MT" w:hAnsiTheme="minorHAnsi"/>
          <w:bCs/>
          <w:kern w:val="28"/>
        </w:rPr>
        <w:t xml:space="preserve"> value </w:t>
      </w:r>
      <w:r>
        <w:rPr>
          <w:rFonts w:asciiTheme="minorHAnsi" w:eastAsia="Gill Sans MT" w:hAnsiTheme="minorHAnsi"/>
          <w:bCs/>
          <w:kern w:val="28"/>
        </w:rPr>
        <w:t xml:space="preserve">of health </w:t>
      </w:r>
      <w:r w:rsidRPr="005E5F98">
        <w:rPr>
          <w:rFonts w:asciiTheme="minorHAnsi" w:eastAsia="Gill Sans MT" w:hAnsiTheme="minorHAnsi"/>
          <w:bCs/>
          <w:kern w:val="28"/>
        </w:rPr>
        <w:t>care</w:t>
      </w:r>
      <w:r>
        <w:rPr>
          <w:rFonts w:asciiTheme="minorHAnsi" w:hAnsiTheme="minorHAnsi"/>
        </w:rPr>
        <w:t>;</w:t>
      </w:r>
      <w:r w:rsidRPr="005A4860">
        <w:rPr>
          <w:rFonts w:asciiTheme="minorHAnsi" w:eastAsia="Gill Sans MT" w:hAnsiTheme="minorHAnsi"/>
          <w:bCs/>
          <w:kern w:val="28"/>
        </w:rPr>
        <w:t xml:space="preserve"> </w:t>
      </w:r>
      <w:r w:rsidRPr="007A033A">
        <w:rPr>
          <w:rFonts w:asciiTheme="minorHAnsi" w:eastAsia="Gill Sans MT" w:hAnsiTheme="minorHAnsi"/>
          <w:bCs/>
          <w:kern w:val="28"/>
        </w:rPr>
        <w:t>and</w:t>
      </w:r>
    </w:p>
    <w:p w:rsidR="003E06ED" w:rsidRPr="000973EC" w:rsidRDefault="003E06ED" w:rsidP="008E68D6">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proofErr w:type="gramStart"/>
      <w:r>
        <w:rPr>
          <w:rFonts w:asciiTheme="minorHAnsi" w:eastAsia="Gill Sans MT" w:hAnsiTheme="minorHAnsi"/>
          <w:bCs/>
          <w:kern w:val="28"/>
        </w:rPr>
        <w:t>contributing</w:t>
      </w:r>
      <w:proofErr w:type="gramEnd"/>
      <w:r>
        <w:rPr>
          <w:rFonts w:asciiTheme="minorHAnsi" w:eastAsia="Gill Sans MT" w:hAnsiTheme="minorHAnsi"/>
          <w:bCs/>
          <w:kern w:val="28"/>
        </w:rPr>
        <w:t xml:space="preserve"> to the sustainability of health care systems.</w:t>
      </w:r>
    </w:p>
    <w:p w:rsidR="003E06ED" w:rsidRPr="00ED5D92" w:rsidRDefault="003E06ED" w:rsidP="0053447C">
      <w:pPr>
        <w:widowControl w:val="0"/>
        <w:pBdr>
          <w:top w:val="nil"/>
          <w:left w:val="nil"/>
          <w:bottom w:val="nil"/>
          <w:right w:val="nil"/>
          <w:between w:val="nil"/>
          <w:bar w:val="nil"/>
        </w:pBdr>
        <w:rPr>
          <w:rFonts w:asciiTheme="minorHAnsi" w:eastAsia="Gill Sans MT" w:hAnsiTheme="minorHAnsi"/>
          <w:bCs/>
          <w:kern w:val="28"/>
        </w:rPr>
      </w:pPr>
    </w:p>
    <w:p w:rsidR="00B8580D" w:rsidRDefault="003E06ED" w:rsidP="00ED5D92">
      <w:pPr>
        <w:spacing w:after="240"/>
        <w:rPr>
          <w:rFonts w:asciiTheme="minorHAnsi" w:eastAsiaTheme="minorEastAsia" w:hAnsiTheme="minorHAnsi" w:cs="Arial"/>
          <w:shd w:val="clear" w:color="auto" w:fill="FFFFFF"/>
          <w:lang w:eastAsia="en-AU"/>
        </w:rPr>
      </w:pPr>
      <w:r>
        <w:rPr>
          <w:rFonts w:asciiTheme="minorHAnsi" w:hAnsiTheme="minorHAnsi" w:cs="Arial"/>
          <w:color w:val="000000" w:themeColor="text1"/>
          <w:lang w:eastAsia="en-AU"/>
        </w:rPr>
        <w:t xml:space="preserve">CQRs </w:t>
      </w:r>
      <w:r w:rsidRPr="00166663">
        <w:rPr>
          <w:rFonts w:asciiTheme="minorHAnsi" w:hAnsiTheme="minorHAnsi" w:cs="Arial"/>
          <w:color w:val="000000" w:themeColor="text1"/>
          <w:lang w:eastAsia="en-AU"/>
        </w:rPr>
        <w:t>monitor the quality (appropriateness and effectiveness) of health care, within specific clinical domains, by routinely collecting</w:t>
      </w:r>
      <w:r>
        <w:rPr>
          <w:rFonts w:asciiTheme="minorHAnsi" w:hAnsiTheme="minorHAnsi" w:cs="Arial"/>
          <w:color w:val="000000" w:themeColor="text1"/>
          <w:lang w:eastAsia="en-AU"/>
        </w:rPr>
        <w:t xml:space="preserve"> and</w:t>
      </w:r>
      <w:r w:rsidRPr="00166663">
        <w:rPr>
          <w:rFonts w:asciiTheme="minorHAnsi" w:hAnsiTheme="minorHAnsi" w:cs="Arial"/>
          <w:color w:val="000000" w:themeColor="text1"/>
          <w:lang w:eastAsia="en-AU"/>
        </w:rPr>
        <w:t xml:space="preserve"> analysing </w:t>
      </w:r>
      <w:r>
        <w:rPr>
          <w:rFonts w:asciiTheme="minorHAnsi" w:hAnsiTheme="minorHAnsi" w:cs="Arial"/>
          <w:color w:val="000000" w:themeColor="text1"/>
          <w:lang w:eastAsia="en-AU"/>
        </w:rPr>
        <w:t>clinical performance data.</w:t>
      </w:r>
      <w:r w:rsidRPr="00220846">
        <w:rPr>
          <w:rFonts w:asciiTheme="minorHAnsi" w:eastAsiaTheme="minorEastAsia" w:hAnsiTheme="minorHAnsi" w:cs="Arial"/>
          <w:shd w:val="clear" w:color="auto" w:fill="FFFFFF"/>
          <w:lang w:eastAsia="en-AU"/>
        </w:rPr>
        <w:t xml:space="preserve"> </w:t>
      </w:r>
      <w:r>
        <w:rPr>
          <w:rFonts w:asciiTheme="minorHAnsi" w:eastAsiaTheme="minorEastAsia" w:hAnsiTheme="minorHAnsi" w:cs="Arial"/>
          <w:shd w:val="clear" w:color="auto" w:fill="FFFFFF"/>
          <w:lang w:eastAsia="en-AU"/>
        </w:rPr>
        <w:t xml:space="preserve">They </w:t>
      </w:r>
      <w:r w:rsidR="00CE756A">
        <w:rPr>
          <w:rFonts w:asciiTheme="minorHAnsi" w:eastAsiaTheme="minorEastAsia" w:hAnsiTheme="minorHAnsi" w:cs="Arial"/>
          <w:shd w:val="clear" w:color="auto" w:fill="FFFFFF"/>
          <w:lang w:eastAsia="en-AU"/>
        </w:rPr>
        <w:t xml:space="preserve">can </w:t>
      </w:r>
      <w:r w:rsidRPr="00B02BF7">
        <w:rPr>
          <w:rFonts w:asciiTheme="minorHAnsi" w:eastAsiaTheme="minorEastAsia" w:hAnsiTheme="minorHAnsi" w:cs="Arial"/>
          <w:shd w:val="clear" w:color="auto" w:fill="FFFFFF"/>
          <w:lang w:eastAsia="en-AU"/>
        </w:rPr>
        <w:t>provide clinicians</w:t>
      </w:r>
      <w:r w:rsidR="004D7F55">
        <w:rPr>
          <w:rFonts w:asciiTheme="minorHAnsi" w:eastAsiaTheme="minorEastAsia" w:hAnsiTheme="minorHAnsi" w:cs="Arial"/>
          <w:shd w:val="clear" w:color="auto" w:fill="FFFFFF"/>
          <w:lang w:eastAsia="en-AU"/>
        </w:rPr>
        <w:t>, health service managers</w:t>
      </w:r>
      <w:r w:rsidR="00194E44">
        <w:rPr>
          <w:rFonts w:asciiTheme="minorHAnsi" w:eastAsiaTheme="minorEastAsia" w:hAnsiTheme="minorHAnsi" w:cs="Arial"/>
          <w:shd w:val="clear" w:color="auto" w:fill="FFFFFF"/>
          <w:lang w:eastAsia="en-AU"/>
        </w:rPr>
        <w:t>,</w:t>
      </w:r>
      <w:r w:rsidR="004D7F55">
        <w:rPr>
          <w:rFonts w:asciiTheme="minorHAnsi" w:eastAsiaTheme="minorEastAsia" w:hAnsiTheme="minorHAnsi" w:cs="Arial"/>
          <w:shd w:val="clear" w:color="auto" w:fill="FFFFFF"/>
          <w:lang w:eastAsia="en-AU"/>
        </w:rPr>
        <w:t xml:space="preserve"> patients</w:t>
      </w:r>
      <w:r w:rsidR="00194E44">
        <w:rPr>
          <w:rFonts w:asciiTheme="minorHAnsi" w:eastAsiaTheme="minorEastAsia" w:hAnsiTheme="minorHAnsi" w:cs="Arial"/>
          <w:shd w:val="clear" w:color="auto" w:fill="FFFFFF"/>
          <w:lang w:eastAsia="en-AU"/>
        </w:rPr>
        <w:t xml:space="preserve"> and other stakeholders</w:t>
      </w:r>
      <w:r>
        <w:rPr>
          <w:rFonts w:asciiTheme="minorHAnsi" w:eastAsiaTheme="minorEastAsia" w:hAnsiTheme="minorHAnsi" w:cs="Arial"/>
          <w:shd w:val="clear" w:color="auto" w:fill="FFFFFF"/>
          <w:lang w:eastAsia="en-AU"/>
        </w:rPr>
        <w:t xml:space="preserve"> </w:t>
      </w:r>
      <w:r w:rsidRPr="00B02BF7">
        <w:rPr>
          <w:rFonts w:asciiTheme="minorHAnsi" w:eastAsiaTheme="minorEastAsia" w:hAnsiTheme="minorHAnsi" w:cs="Arial"/>
          <w:shd w:val="clear" w:color="auto" w:fill="FFFFFF"/>
          <w:lang w:eastAsia="en-AU"/>
        </w:rPr>
        <w:t xml:space="preserve">with ongoing, </w:t>
      </w:r>
      <w:r w:rsidRPr="00600B22">
        <w:rPr>
          <w:rFonts w:asciiTheme="minorHAnsi" w:eastAsiaTheme="minorEastAsia" w:hAnsiTheme="minorHAnsi" w:cs="Arial"/>
          <w:shd w:val="clear" w:color="auto" w:fill="FFFFFF"/>
          <w:lang w:eastAsia="en-AU"/>
        </w:rPr>
        <w:t>risk adjusted, benchmarked feedback on clinical practice and patient outcomes</w:t>
      </w:r>
      <w:r w:rsidR="00194E44">
        <w:rPr>
          <w:rFonts w:asciiTheme="minorHAnsi" w:eastAsiaTheme="minorEastAsia" w:hAnsiTheme="minorHAnsi" w:cs="Arial"/>
          <w:shd w:val="clear" w:color="auto" w:fill="FFFFFF"/>
          <w:lang w:eastAsia="en-AU"/>
        </w:rPr>
        <w:t>, to improve</w:t>
      </w:r>
      <w:r>
        <w:rPr>
          <w:rFonts w:asciiTheme="minorHAnsi" w:eastAsiaTheme="minorEastAsia" w:hAnsiTheme="minorHAnsi" w:cs="Arial"/>
          <w:shd w:val="clear" w:color="auto" w:fill="FFFFFF"/>
          <w:lang w:eastAsia="en-AU"/>
        </w:rPr>
        <w:t xml:space="preserve"> the standard of care.</w:t>
      </w:r>
      <w:r w:rsidRPr="00600B22">
        <w:rPr>
          <w:rFonts w:asciiTheme="minorHAnsi" w:eastAsiaTheme="minorEastAsia" w:hAnsiTheme="minorHAnsi" w:cs="Arial"/>
          <w:shd w:val="clear" w:color="auto" w:fill="FFFFFF"/>
          <w:lang w:eastAsia="en-AU"/>
        </w:rPr>
        <w:t xml:space="preserve"> </w:t>
      </w:r>
    </w:p>
    <w:p w:rsidR="0034718E" w:rsidRDefault="0034718E" w:rsidP="00ED5D92">
      <w:pPr>
        <w:rPr>
          <w:rFonts w:asciiTheme="minorHAnsi" w:hAnsiTheme="minorHAnsi"/>
          <w:lang w:eastAsia="en-AU"/>
        </w:rPr>
      </w:pPr>
      <w:r>
        <w:rPr>
          <w:rFonts w:asciiTheme="minorHAnsi" w:eastAsiaTheme="minorEastAsia" w:hAnsiTheme="minorHAnsi" w:cs="Arial"/>
          <w:shd w:val="clear" w:color="auto" w:fill="FFFFFF"/>
          <w:lang w:eastAsia="en-AU"/>
        </w:rPr>
        <w:t xml:space="preserve">CQRs may be free standing, with all components (governance, data analysis, data hosting, data collection) housed together </w:t>
      </w:r>
      <w:r w:rsidRPr="004D7F55">
        <w:rPr>
          <w:rFonts w:asciiTheme="minorHAnsi" w:eastAsiaTheme="minorEastAsia" w:hAnsiTheme="minorHAnsi" w:cs="Arial"/>
          <w:shd w:val="clear" w:color="auto" w:fill="FFFFFF"/>
          <w:lang w:eastAsia="en-AU"/>
        </w:rPr>
        <w:t xml:space="preserve">or may have one or more of those components virtually integrated. </w:t>
      </w:r>
    </w:p>
    <w:p w:rsidR="003A189E" w:rsidRPr="00ED5D92" w:rsidRDefault="003A189E" w:rsidP="003A189E">
      <w:pPr>
        <w:rPr>
          <w:rFonts w:asciiTheme="minorHAnsi" w:eastAsiaTheme="minorEastAsia" w:hAnsiTheme="minorHAnsi" w:cs="Arial"/>
          <w:shd w:val="clear" w:color="auto" w:fill="FFFFFF"/>
          <w:lang w:eastAsia="en-AU"/>
        </w:rPr>
      </w:pPr>
    </w:p>
    <w:p w:rsidR="003E06ED" w:rsidRDefault="003E06ED" w:rsidP="00ED5D92">
      <w:pPr>
        <w:spacing w:after="240"/>
        <w:rPr>
          <w:rFonts w:asciiTheme="minorHAnsi" w:eastAsiaTheme="minorEastAsia" w:hAnsiTheme="minorHAnsi" w:cs="Arial"/>
          <w:shd w:val="clear" w:color="auto" w:fill="FFFFFF"/>
          <w:lang w:eastAsia="en-AU"/>
        </w:rPr>
      </w:pPr>
      <w:r w:rsidRPr="005013CA">
        <w:rPr>
          <w:rFonts w:asciiTheme="minorHAnsi" w:eastAsiaTheme="minorEastAsia" w:hAnsiTheme="minorHAnsi" w:cs="Arial"/>
          <w:shd w:val="clear" w:color="auto" w:fill="FFFFFF"/>
          <w:lang w:eastAsia="en-AU"/>
        </w:rPr>
        <w:t>An economic evaluation of Australian CQRs supported the international evidence that CQRs ‘</w:t>
      </w:r>
      <w:r w:rsidRPr="005013CA">
        <w:rPr>
          <w:rFonts w:asciiTheme="minorHAnsi" w:hAnsiTheme="minorHAnsi" w:cs="Arial"/>
          <w:lang w:eastAsia="en-AU"/>
        </w:rPr>
        <w:t xml:space="preserve">when correctly implemented and sufficiently mature’, </w:t>
      </w:r>
      <w:r w:rsidRPr="005013CA">
        <w:rPr>
          <w:rFonts w:asciiTheme="minorHAnsi" w:eastAsiaTheme="minorEastAsia" w:hAnsiTheme="minorHAnsi" w:cs="Arial"/>
          <w:shd w:val="clear" w:color="auto" w:fill="FFFFFF"/>
          <w:lang w:eastAsia="en-AU"/>
        </w:rPr>
        <w:t xml:space="preserve">can deliver significant </w:t>
      </w:r>
      <w:r w:rsidRPr="005013CA">
        <w:rPr>
          <w:rFonts w:asciiTheme="minorHAnsi" w:eastAsiaTheme="minorEastAsia" w:hAnsiTheme="minorHAnsi" w:cs="Arial"/>
          <w:b/>
          <w:shd w:val="clear" w:color="auto" w:fill="FFFFFF"/>
          <w:lang w:eastAsia="en-AU"/>
        </w:rPr>
        <w:t>returns on investment, in relation to</w:t>
      </w:r>
      <w:r w:rsidRPr="005013CA">
        <w:rPr>
          <w:rFonts w:asciiTheme="minorHAnsi" w:eastAsiaTheme="minorEastAsia" w:hAnsiTheme="minorHAnsi" w:cs="Arial"/>
          <w:shd w:val="clear" w:color="auto" w:fill="FFFFFF"/>
          <w:lang w:eastAsia="en-AU"/>
        </w:rPr>
        <w:t xml:space="preserve"> ‘.</w:t>
      </w:r>
      <w:r w:rsidR="00CE756A">
        <w:rPr>
          <w:rFonts w:asciiTheme="minorHAnsi" w:eastAsiaTheme="minorEastAsia" w:hAnsiTheme="minorHAnsi" w:cs="Arial"/>
          <w:shd w:val="clear" w:color="auto" w:fill="FFFFFF"/>
          <w:lang w:eastAsia="en-AU"/>
        </w:rPr>
        <w:t>.</w:t>
      </w:r>
      <w:r w:rsidRPr="005013CA">
        <w:rPr>
          <w:rFonts w:asciiTheme="minorHAnsi" w:eastAsiaTheme="minorEastAsia" w:hAnsiTheme="minorHAnsi" w:cs="Arial"/>
          <w:shd w:val="clear" w:color="auto" w:fill="FFFFFF"/>
          <w:lang w:eastAsia="en-AU"/>
        </w:rPr>
        <w:t>.</w:t>
      </w:r>
      <w:r w:rsidRPr="005013CA">
        <w:rPr>
          <w:rFonts w:asciiTheme="minorHAnsi" w:hAnsiTheme="minorHAnsi" w:cs="Arial"/>
          <w:b/>
          <w:lang w:eastAsia="en-AU"/>
        </w:rPr>
        <w:t>greater survival for patients, improvements in quality of life after treatment and avoided costs of treatment or hospital stay</w:t>
      </w:r>
      <w:r w:rsidRPr="005013CA">
        <w:rPr>
          <w:rFonts w:asciiTheme="minorHAnsi" w:hAnsiTheme="minorHAnsi" w:cs="Arial"/>
          <w:lang w:eastAsia="en-AU"/>
        </w:rPr>
        <w:t>’</w:t>
      </w:r>
      <w:r w:rsidRPr="005013CA">
        <w:rPr>
          <w:rFonts w:asciiTheme="minorHAnsi" w:eastAsiaTheme="minorEastAsia" w:hAnsiTheme="minorHAnsi" w:cs="Arial"/>
          <w:shd w:val="clear" w:color="auto" w:fill="FFFFFF"/>
          <w:lang w:eastAsia="en-AU"/>
        </w:rPr>
        <w:t>.</w:t>
      </w:r>
      <w:r w:rsidRPr="005013CA">
        <w:rPr>
          <w:rStyle w:val="EndnoteReference"/>
          <w:rFonts w:asciiTheme="minorHAnsi" w:eastAsiaTheme="minorEastAsia" w:hAnsiTheme="minorHAnsi" w:cs="Arial"/>
          <w:shd w:val="clear" w:color="auto" w:fill="FFFFFF"/>
          <w:lang w:eastAsia="en-AU"/>
        </w:rPr>
        <w:endnoteReference w:id="1"/>
      </w:r>
      <w:r w:rsidRPr="005013CA">
        <w:rPr>
          <w:rFonts w:asciiTheme="minorHAnsi" w:eastAsiaTheme="minorEastAsia" w:hAnsiTheme="minorHAnsi" w:cs="Arial"/>
          <w:shd w:val="clear" w:color="auto" w:fill="FFFFFF"/>
          <w:lang w:eastAsia="en-AU"/>
        </w:rPr>
        <w:t xml:space="preserve"> </w:t>
      </w:r>
    </w:p>
    <w:p w:rsidR="0034718E" w:rsidRDefault="00B55610" w:rsidP="0034718E">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To date, </w:t>
      </w:r>
      <w:r w:rsidR="003E06ED">
        <w:rPr>
          <w:rFonts w:asciiTheme="minorHAnsi" w:eastAsia="Gill Sans MT" w:hAnsiTheme="minorHAnsi"/>
          <w:bCs/>
          <w:kern w:val="28"/>
        </w:rPr>
        <w:t xml:space="preserve">there has been no guiding, overarching Australian strategy to </w:t>
      </w:r>
      <w:r w:rsidR="001D5F40">
        <w:rPr>
          <w:rFonts w:asciiTheme="minorHAnsi" w:eastAsia="Gill Sans MT" w:hAnsiTheme="minorHAnsi"/>
          <w:bCs/>
          <w:kern w:val="28"/>
        </w:rPr>
        <w:t xml:space="preserve">optimise the contribution of CQRs to </w:t>
      </w:r>
      <w:r w:rsidR="00192588">
        <w:rPr>
          <w:rFonts w:asciiTheme="minorHAnsi" w:eastAsia="Gill Sans MT" w:hAnsiTheme="minorHAnsi"/>
          <w:bCs/>
          <w:kern w:val="28"/>
        </w:rPr>
        <w:t xml:space="preserve">improved outcomes for patients </w:t>
      </w:r>
      <w:r w:rsidR="001D5F40">
        <w:rPr>
          <w:rFonts w:asciiTheme="minorHAnsi" w:eastAsia="Gill Sans MT" w:hAnsiTheme="minorHAnsi"/>
          <w:bCs/>
          <w:kern w:val="28"/>
        </w:rPr>
        <w:t xml:space="preserve">and </w:t>
      </w:r>
      <w:r w:rsidR="003E06ED">
        <w:rPr>
          <w:rFonts w:asciiTheme="minorHAnsi" w:eastAsia="Gill Sans MT" w:hAnsiTheme="minorHAnsi"/>
          <w:bCs/>
          <w:kern w:val="28"/>
        </w:rPr>
        <w:t>ensure that returns on investment are maximised.</w:t>
      </w:r>
      <w:r w:rsidR="00E03EB0">
        <w:rPr>
          <w:rFonts w:asciiTheme="minorHAnsi" w:eastAsia="Gill Sans MT" w:hAnsiTheme="minorHAnsi"/>
          <w:bCs/>
          <w:kern w:val="28"/>
        </w:rPr>
        <w:t xml:space="preserve"> </w:t>
      </w:r>
      <w:r w:rsidR="0034718E">
        <w:rPr>
          <w:rFonts w:asciiTheme="minorHAnsi" w:eastAsia="Gill Sans MT" w:hAnsiTheme="minorHAnsi"/>
          <w:bCs/>
          <w:kern w:val="28"/>
        </w:rPr>
        <w:t xml:space="preserve">The Strategy seeks to address issues such as the need: </w:t>
      </w:r>
    </w:p>
    <w:p w:rsidR="00192588" w:rsidRDefault="00192588" w:rsidP="00192588">
      <w:pPr>
        <w:pStyle w:val="ListParagraph"/>
        <w:widowControl w:val="0"/>
        <w:numPr>
          <w:ilvl w:val="0"/>
          <w:numId w:val="80"/>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to broaden the benefits of CQRs and </w:t>
      </w:r>
      <w:r w:rsidR="00401745">
        <w:rPr>
          <w:rFonts w:asciiTheme="minorHAnsi" w:eastAsia="Gill Sans MT" w:hAnsiTheme="minorHAnsi"/>
          <w:bCs/>
          <w:kern w:val="28"/>
        </w:rPr>
        <w:t xml:space="preserve">promote </w:t>
      </w:r>
      <w:r w:rsidRPr="00B50725">
        <w:rPr>
          <w:rFonts w:asciiTheme="minorHAnsi" w:eastAsia="Gill Sans MT" w:hAnsiTheme="minorHAnsi"/>
          <w:bCs/>
          <w:kern w:val="28"/>
        </w:rPr>
        <w:t xml:space="preserve">equitable improvements in patient care and outcomes, across the </w:t>
      </w:r>
      <w:r w:rsidR="00A754D6">
        <w:rPr>
          <w:rFonts w:asciiTheme="minorHAnsi" w:eastAsia="Gill Sans MT" w:hAnsiTheme="minorHAnsi"/>
          <w:bCs/>
          <w:kern w:val="28"/>
        </w:rPr>
        <w:t>national</w:t>
      </w:r>
      <w:r w:rsidRPr="00B50725">
        <w:rPr>
          <w:rFonts w:asciiTheme="minorHAnsi" w:eastAsia="Gill Sans MT" w:hAnsiTheme="minorHAnsi"/>
          <w:bCs/>
          <w:kern w:val="28"/>
        </w:rPr>
        <w:t xml:space="preserve"> health care system</w:t>
      </w:r>
      <w:r>
        <w:rPr>
          <w:rFonts w:asciiTheme="minorHAnsi" w:eastAsia="Gill Sans MT" w:hAnsiTheme="minorHAnsi"/>
          <w:bCs/>
          <w:kern w:val="28"/>
        </w:rPr>
        <w:t>;</w:t>
      </w:r>
    </w:p>
    <w:p w:rsidR="00E03EB0" w:rsidRDefault="00E03EB0" w:rsidP="00CB72AB">
      <w:pPr>
        <w:pStyle w:val="ListParagraph"/>
        <w:widowControl w:val="0"/>
        <w:numPr>
          <w:ilvl w:val="0"/>
          <w:numId w:val="80"/>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for substantial, ongoing improvement</w:t>
      </w:r>
      <w:r w:rsidR="00F60BDA">
        <w:rPr>
          <w:rFonts w:asciiTheme="minorHAnsi" w:eastAsia="Gill Sans MT" w:hAnsiTheme="minorHAnsi"/>
          <w:bCs/>
          <w:kern w:val="28"/>
        </w:rPr>
        <w:t xml:space="preserve"> </w:t>
      </w:r>
      <w:r>
        <w:rPr>
          <w:rFonts w:asciiTheme="minorHAnsi" w:eastAsia="Gill Sans MT" w:hAnsiTheme="minorHAnsi"/>
          <w:bCs/>
          <w:kern w:val="28"/>
        </w:rPr>
        <w:t>in</w:t>
      </w:r>
      <w:r w:rsidRPr="00C27C1C">
        <w:rPr>
          <w:rFonts w:asciiTheme="minorHAnsi" w:eastAsia="Gill Sans MT" w:hAnsiTheme="minorHAnsi"/>
          <w:bCs/>
          <w:kern w:val="28"/>
        </w:rPr>
        <w:t xml:space="preserve"> the </w:t>
      </w:r>
      <w:r>
        <w:rPr>
          <w:rFonts w:asciiTheme="minorHAnsi" w:eastAsia="Gill Sans MT" w:hAnsiTheme="minorHAnsi"/>
          <w:bCs/>
          <w:kern w:val="28"/>
        </w:rPr>
        <w:t>efficiency of</w:t>
      </w:r>
      <w:r w:rsidRPr="00C27C1C">
        <w:rPr>
          <w:rFonts w:asciiTheme="minorHAnsi" w:eastAsia="Gill Sans MT" w:hAnsiTheme="minorHAnsi"/>
          <w:bCs/>
          <w:kern w:val="28"/>
        </w:rPr>
        <w:t xml:space="preserve"> data collection, risk adjustment, quality assurance and reporting</w:t>
      </w:r>
      <w:r>
        <w:rPr>
          <w:rFonts w:asciiTheme="minorHAnsi" w:eastAsia="Gill Sans MT" w:hAnsiTheme="minorHAnsi"/>
          <w:bCs/>
          <w:kern w:val="28"/>
        </w:rPr>
        <w:t>;</w:t>
      </w:r>
    </w:p>
    <w:p w:rsidR="0034718E" w:rsidRDefault="0034718E" w:rsidP="00CB72AB">
      <w:pPr>
        <w:pStyle w:val="ListParagraph"/>
        <w:widowControl w:val="0"/>
        <w:numPr>
          <w:ilvl w:val="0"/>
          <w:numId w:val="80"/>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for a standardised approach to governance </w:t>
      </w:r>
      <w:r w:rsidR="001D5F40">
        <w:rPr>
          <w:rFonts w:asciiTheme="minorHAnsi" w:eastAsia="Gill Sans MT" w:hAnsiTheme="minorHAnsi"/>
          <w:bCs/>
          <w:kern w:val="28"/>
        </w:rPr>
        <w:t>models</w:t>
      </w:r>
      <w:r>
        <w:rPr>
          <w:rFonts w:asciiTheme="minorHAnsi" w:eastAsia="Gill Sans MT" w:hAnsiTheme="minorHAnsi"/>
          <w:bCs/>
          <w:kern w:val="28"/>
        </w:rPr>
        <w:t xml:space="preserve"> </w:t>
      </w:r>
      <w:r w:rsidR="00E03EB0">
        <w:rPr>
          <w:rFonts w:asciiTheme="minorHAnsi" w:eastAsia="Gill Sans MT" w:hAnsiTheme="minorHAnsi"/>
          <w:bCs/>
          <w:kern w:val="28"/>
        </w:rPr>
        <w:t xml:space="preserve">and </w:t>
      </w:r>
      <w:r w:rsidR="00401745">
        <w:rPr>
          <w:rFonts w:asciiTheme="minorHAnsi" w:eastAsia="Gill Sans MT" w:hAnsiTheme="minorHAnsi"/>
          <w:bCs/>
          <w:kern w:val="28"/>
        </w:rPr>
        <w:t xml:space="preserve">governance related </w:t>
      </w:r>
      <w:r w:rsidR="00B321B0">
        <w:rPr>
          <w:rFonts w:asciiTheme="minorHAnsi" w:eastAsia="Gill Sans MT" w:hAnsiTheme="minorHAnsi"/>
          <w:bCs/>
          <w:kern w:val="28"/>
        </w:rPr>
        <w:t xml:space="preserve">issues, </w:t>
      </w:r>
      <w:r>
        <w:rPr>
          <w:rFonts w:asciiTheme="minorHAnsi" w:eastAsia="Gill Sans MT" w:hAnsiTheme="minorHAnsi"/>
          <w:bCs/>
          <w:kern w:val="28"/>
        </w:rPr>
        <w:t>such as the management of outliers</w:t>
      </w:r>
      <w:r w:rsidR="00A35999">
        <w:rPr>
          <w:rStyle w:val="FootnoteReference"/>
          <w:rFonts w:asciiTheme="minorHAnsi" w:eastAsia="Gill Sans MT" w:hAnsiTheme="minorHAnsi"/>
          <w:bCs/>
          <w:kern w:val="28"/>
        </w:rPr>
        <w:footnoteReference w:id="2"/>
      </w:r>
      <w:r>
        <w:rPr>
          <w:rFonts w:asciiTheme="minorHAnsi" w:eastAsia="Gill Sans MT" w:hAnsiTheme="minorHAnsi"/>
          <w:bCs/>
          <w:kern w:val="28"/>
        </w:rPr>
        <w:t>;</w:t>
      </w:r>
    </w:p>
    <w:p w:rsidR="0034718E" w:rsidRPr="009A12B0" w:rsidRDefault="0034718E" w:rsidP="00CB72AB">
      <w:pPr>
        <w:pStyle w:val="ListParagraph"/>
        <w:widowControl w:val="0"/>
        <w:numPr>
          <w:ilvl w:val="0"/>
          <w:numId w:val="80"/>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for </w:t>
      </w:r>
      <w:r w:rsidR="005F08F3">
        <w:rPr>
          <w:rFonts w:asciiTheme="minorHAnsi" w:eastAsia="Gill Sans MT" w:hAnsiTheme="minorHAnsi"/>
          <w:bCs/>
          <w:kern w:val="28"/>
        </w:rPr>
        <w:t xml:space="preserve">increased </w:t>
      </w:r>
      <w:r w:rsidRPr="009A12B0">
        <w:rPr>
          <w:rFonts w:asciiTheme="minorHAnsi" w:eastAsia="Gill Sans MT" w:hAnsiTheme="minorHAnsi"/>
          <w:bCs/>
          <w:kern w:val="28"/>
        </w:rPr>
        <w:t xml:space="preserve">access </w:t>
      </w:r>
      <w:r>
        <w:rPr>
          <w:rFonts w:asciiTheme="minorHAnsi" w:eastAsia="Gill Sans MT" w:hAnsiTheme="minorHAnsi"/>
          <w:bCs/>
          <w:kern w:val="28"/>
        </w:rPr>
        <w:t>to CQR data and information by</w:t>
      </w:r>
      <w:r w:rsidRPr="009A12B0">
        <w:rPr>
          <w:rFonts w:asciiTheme="minorHAnsi" w:eastAsia="Gill Sans MT" w:hAnsiTheme="minorHAnsi"/>
          <w:bCs/>
          <w:kern w:val="28"/>
        </w:rPr>
        <w:t xml:space="preserve"> a range of stakeholders; </w:t>
      </w:r>
    </w:p>
    <w:p w:rsidR="005833CB" w:rsidRPr="005833CB" w:rsidRDefault="0034718E" w:rsidP="005833CB">
      <w:pPr>
        <w:pStyle w:val="ListParagraph"/>
        <w:widowControl w:val="0"/>
        <w:numPr>
          <w:ilvl w:val="0"/>
          <w:numId w:val="80"/>
        </w:numPr>
        <w:pBdr>
          <w:top w:val="nil"/>
          <w:left w:val="nil"/>
          <w:bottom w:val="nil"/>
          <w:right w:val="nil"/>
          <w:between w:val="nil"/>
          <w:bar w:val="nil"/>
        </w:pBdr>
        <w:rPr>
          <w:rFonts w:asciiTheme="minorHAnsi" w:eastAsia="Gill Sans MT" w:hAnsiTheme="minorHAnsi"/>
          <w:bCs/>
          <w:kern w:val="28"/>
        </w:rPr>
        <w:sectPr w:rsidR="005833CB" w:rsidRPr="005833CB" w:rsidSect="00E36F8C">
          <w:pgSz w:w="11906" w:h="16838"/>
          <w:pgMar w:top="1440" w:right="1800" w:bottom="1440" w:left="1800" w:header="708" w:footer="708" w:gutter="0"/>
          <w:pgNumType w:start="1"/>
          <w:cols w:space="708"/>
          <w:docGrid w:linePitch="360"/>
        </w:sectPr>
      </w:pPr>
      <w:r>
        <w:rPr>
          <w:rFonts w:asciiTheme="minorHAnsi" w:eastAsia="Gill Sans MT" w:hAnsiTheme="minorHAnsi"/>
          <w:bCs/>
          <w:kern w:val="28"/>
        </w:rPr>
        <w:t xml:space="preserve">to integrate </w:t>
      </w:r>
      <w:r w:rsidR="00401745">
        <w:rPr>
          <w:rFonts w:asciiTheme="minorHAnsi" w:eastAsia="Gill Sans MT" w:hAnsiTheme="minorHAnsi"/>
          <w:bCs/>
          <w:kern w:val="28"/>
        </w:rPr>
        <w:t>national CQRs into Australia’s</w:t>
      </w:r>
      <w:r>
        <w:rPr>
          <w:rFonts w:asciiTheme="minorHAnsi" w:eastAsia="Gill Sans MT" w:hAnsiTheme="minorHAnsi"/>
          <w:bCs/>
          <w:kern w:val="28"/>
        </w:rPr>
        <w:t xml:space="preserve"> health </w:t>
      </w:r>
      <w:r w:rsidR="00A754D6">
        <w:rPr>
          <w:rFonts w:asciiTheme="minorHAnsi" w:eastAsia="Gill Sans MT" w:hAnsiTheme="minorHAnsi"/>
          <w:bCs/>
          <w:kern w:val="28"/>
        </w:rPr>
        <w:t xml:space="preserve">care </w:t>
      </w:r>
      <w:r>
        <w:rPr>
          <w:rFonts w:asciiTheme="minorHAnsi" w:eastAsia="Gill Sans MT" w:hAnsiTheme="minorHAnsi"/>
          <w:bCs/>
          <w:kern w:val="28"/>
        </w:rPr>
        <w:t xml:space="preserve">information </w:t>
      </w:r>
      <w:r w:rsidR="00401745">
        <w:rPr>
          <w:rFonts w:asciiTheme="minorHAnsi" w:eastAsia="Gill Sans MT" w:hAnsiTheme="minorHAnsi"/>
          <w:bCs/>
          <w:kern w:val="28"/>
        </w:rPr>
        <w:t>s</w:t>
      </w:r>
      <w:r>
        <w:rPr>
          <w:rFonts w:asciiTheme="minorHAnsi" w:eastAsia="Gill Sans MT" w:hAnsiTheme="minorHAnsi"/>
          <w:bCs/>
          <w:kern w:val="28"/>
        </w:rPr>
        <w:t>ystems and become a part of a comprehensive picture of patient treatment and outcomes</w:t>
      </w:r>
    </w:p>
    <w:p w:rsidR="003E06ED" w:rsidRDefault="003E06ED" w:rsidP="00A35999">
      <w:pPr>
        <w:widowControl w:val="0"/>
        <w:pBdr>
          <w:top w:val="nil"/>
          <w:left w:val="nil"/>
          <w:bottom w:val="nil"/>
          <w:right w:val="nil"/>
          <w:between w:val="nil"/>
          <w:bar w:val="nil"/>
        </w:pBdr>
        <w:spacing w:after="40"/>
        <w:rPr>
          <w:rFonts w:asciiTheme="minorHAnsi" w:eastAsia="Gill Sans MT" w:hAnsiTheme="minorHAnsi"/>
          <w:bCs/>
          <w:kern w:val="28"/>
        </w:rPr>
      </w:pPr>
      <w:r>
        <w:rPr>
          <w:rFonts w:asciiTheme="minorHAnsi" w:eastAsia="Gill Sans MT" w:hAnsiTheme="minorHAnsi"/>
          <w:bCs/>
          <w:kern w:val="28"/>
        </w:rPr>
        <w:t xml:space="preserve">This 10 year Strategy sets out national principles, stakeholder roles and responsibilities, strategic objectives and issue/action streams for achieving the </w:t>
      </w:r>
      <w:r w:rsidRPr="004A09F9">
        <w:rPr>
          <w:rFonts w:asciiTheme="minorHAnsi" w:eastAsia="Gill Sans MT" w:hAnsiTheme="minorHAnsi"/>
          <w:b/>
          <w:bCs/>
          <w:kern w:val="28"/>
        </w:rPr>
        <w:t>Strategy’s</w:t>
      </w:r>
      <w:r w:rsidRPr="0031247B">
        <w:rPr>
          <w:rFonts w:asciiTheme="minorHAnsi" w:eastAsia="Gill Sans MT" w:hAnsiTheme="minorHAnsi"/>
          <w:b/>
          <w:bCs/>
          <w:kern w:val="28"/>
        </w:rPr>
        <w:t xml:space="preserve"> vision</w:t>
      </w:r>
      <w:r>
        <w:rPr>
          <w:rFonts w:asciiTheme="minorHAnsi" w:eastAsia="Gill Sans MT" w:hAnsiTheme="minorHAnsi"/>
          <w:bCs/>
          <w:kern w:val="28"/>
        </w:rPr>
        <w:t>:</w:t>
      </w:r>
    </w:p>
    <w:p w:rsidR="003E06ED" w:rsidRDefault="003E06ED" w:rsidP="00080A93">
      <w:pPr>
        <w:pBdr>
          <w:top w:val="nil"/>
          <w:left w:val="nil"/>
          <w:bottom w:val="nil"/>
          <w:right w:val="nil"/>
          <w:between w:val="nil"/>
          <w:bar w:val="nil"/>
        </w:pBdr>
        <w:ind w:left="720"/>
        <w:rPr>
          <w:rFonts w:asciiTheme="minorHAnsi" w:eastAsia="Arial Unicode MS" w:hAnsiTheme="minorHAnsi" w:cs="Arial Unicode MS"/>
          <w:color w:val="000000"/>
          <w:bdr w:val="nil"/>
          <w:lang w:eastAsia="en-AU"/>
        </w:rPr>
      </w:pPr>
      <w:r w:rsidRPr="0002280D">
        <w:rPr>
          <w:rFonts w:asciiTheme="minorHAnsi" w:eastAsia="Arial Unicode MS" w:hAnsiTheme="minorHAnsi" w:cs="Arial Unicode MS"/>
          <w:color w:val="000000"/>
          <w:bdr w:val="nil"/>
          <w:lang w:eastAsia="en-AU"/>
        </w:rPr>
        <w:t>National clinical quality registries</w:t>
      </w:r>
      <w:r w:rsidR="00B248CA">
        <w:rPr>
          <w:rFonts w:asciiTheme="minorHAnsi" w:eastAsia="Arial Unicode MS" w:hAnsiTheme="minorHAnsi" w:cs="Arial Unicode MS"/>
          <w:color w:val="000000"/>
          <w:bdr w:val="nil"/>
          <w:lang w:eastAsia="en-AU"/>
        </w:rPr>
        <w:t xml:space="preserve"> </w:t>
      </w:r>
      <w:r>
        <w:rPr>
          <w:rFonts w:asciiTheme="minorHAnsi" w:eastAsia="Arial Unicode MS" w:hAnsiTheme="minorHAnsi" w:cs="Arial Unicode MS"/>
          <w:color w:val="000000"/>
          <w:bdr w:val="nil"/>
          <w:lang w:eastAsia="en-AU"/>
        </w:rPr>
        <w:t>are integrated into Australia’s health care</w:t>
      </w:r>
      <w:r w:rsidR="00080A93">
        <w:rPr>
          <w:rFonts w:asciiTheme="minorHAnsi" w:eastAsia="Arial Unicode MS" w:hAnsiTheme="minorHAnsi" w:cs="Arial Unicode MS"/>
          <w:color w:val="000000"/>
          <w:bdr w:val="nil"/>
          <w:lang w:eastAsia="en-AU"/>
        </w:rPr>
        <w:t xml:space="preserve"> </w:t>
      </w:r>
      <w:r>
        <w:rPr>
          <w:rFonts w:asciiTheme="minorHAnsi" w:eastAsia="Arial Unicode MS" w:hAnsiTheme="minorHAnsi" w:cs="Arial Unicode MS"/>
          <w:color w:val="000000"/>
          <w:bdr w:val="nil"/>
          <w:lang w:eastAsia="en-AU"/>
        </w:rPr>
        <w:t xml:space="preserve">information systems and </w:t>
      </w:r>
      <w:r w:rsidRPr="009D77C9">
        <w:rPr>
          <w:rFonts w:asciiTheme="minorHAnsi" w:eastAsia="Arial Unicode MS" w:hAnsiTheme="minorHAnsi" w:cs="Arial Unicode MS"/>
          <w:color w:val="000000"/>
          <w:bdr w:val="nil"/>
          <w:lang w:eastAsia="en-AU"/>
        </w:rPr>
        <w:t>systematically</w:t>
      </w:r>
      <w:r>
        <w:rPr>
          <w:rFonts w:asciiTheme="minorHAnsi" w:eastAsia="Arial Unicode MS" w:hAnsiTheme="minorHAnsi" w:cs="Arial Unicode MS"/>
          <w:color w:val="000000"/>
          <w:bdr w:val="nil"/>
          <w:lang w:eastAsia="en-AU"/>
        </w:rPr>
        <w:t xml:space="preserve"> drive patient-centred improvements in the quality and value of health care and patient outcomes, across the national health care system. </w:t>
      </w:r>
    </w:p>
    <w:p w:rsidR="00801460" w:rsidRDefault="00801460" w:rsidP="00185ADC">
      <w:pPr>
        <w:widowControl w:val="0"/>
        <w:pBdr>
          <w:top w:val="nil"/>
          <w:left w:val="nil"/>
          <w:bottom w:val="nil"/>
          <w:right w:val="nil"/>
          <w:between w:val="nil"/>
          <w:bar w:val="nil"/>
        </w:pBdr>
        <w:rPr>
          <w:rFonts w:asciiTheme="minorHAnsi" w:hAnsiTheme="minorHAnsi"/>
          <w:lang w:eastAsia="en-AU"/>
        </w:rPr>
      </w:pPr>
    </w:p>
    <w:p w:rsidR="003E06ED" w:rsidRDefault="003E06ED" w:rsidP="00185ADC">
      <w:pPr>
        <w:widowControl w:val="0"/>
        <w:pBdr>
          <w:top w:val="nil"/>
          <w:left w:val="nil"/>
          <w:bottom w:val="nil"/>
          <w:right w:val="nil"/>
          <w:between w:val="nil"/>
          <w:bar w:val="nil"/>
        </w:pBdr>
        <w:rPr>
          <w:rFonts w:asciiTheme="minorHAnsi" w:hAnsiTheme="minorHAnsi"/>
          <w:lang w:eastAsia="en-AU"/>
        </w:rPr>
      </w:pPr>
      <w:r w:rsidRPr="003575AC">
        <w:rPr>
          <w:rFonts w:asciiTheme="minorHAnsi" w:hAnsiTheme="minorHAnsi"/>
          <w:lang w:eastAsia="en-AU"/>
        </w:rPr>
        <w:t>The following</w:t>
      </w:r>
      <w:r>
        <w:rPr>
          <w:rFonts w:asciiTheme="minorHAnsi" w:hAnsiTheme="minorHAnsi"/>
          <w:b/>
          <w:lang w:eastAsia="en-AU"/>
        </w:rPr>
        <w:t xml:space="preserve"> </w:t>
      </w:r>
      <w:r w:rsidRPr="00044271">
        <w:rPr>
          <w:rFonts w:asciiTheme="minorHAnsi" w:hAnsiTheme="minorHAnsi"/>
          <w:b/>
          <w:lang w:eastAsia="en-AU"/>
        </w:rPr>
        <w:t>National Principles</w:t>
      </w:r>
      <w:r>
        <w:rPr>
          <w:rFonts w:asciiTheme="minorHAnsi" w:hAnsiTheme="minorHAnsi"/>
          <w:lang w:eastAsia="en-AU"/>
        </w:rPr>
        <w:t xml:space="preserve"> will underpin the Strategy’s implementation. </w:t>
      </w:r>
    </w:p>
    <w:p w:rsidR="003E06ED" w:rsidRPr="00ED5D92" w:rsidRDefault="003E06ED" w:rsidP="00185ADC">
      <w:pPr>
        <w:widowControl w:val="0"/>
        <w:pBdr>
          <w:top w:val="nil"/>
          <w:left w:val="nil"/>
          <w:bottom w:val="nil"/>
          <w:right w:val="nil"/>
          <w:between w:val="nil"/>
          <w:bar w:val="nil"/>
        </w:pBdr>
        <w:rPr>
          <w:rFonts w:asciiTheme="minorHAnsi" w:hAnsiTheme="minorHAnsi"/>
          <w:lang w:eastAsia="en-AU"/>
        </w:rPr>
      </w:pPr>
    </w:p>
    <w:p w:rsidR="003E06ED" w:rsidRDefault="005013CA" w:rsidP="003E4D24">
      <w:pPr>
        <w:widowControl w:val="0"/>
        <w:pBdr>
          <w:top w:val="nil"/>
          <w:left w:val="nil"/>
          <w:bottom w:val="nil"/>
          <w:right w:val="nil"/>
          <w:between w:val="nil"/>
          <w:bar w:val="nil"/>
        </w:pBdr>
        <w:rPr>
          <w:rFonts w:asciiTheme="minorHAnsi" w:hAnsiTheme="minorHAnsi"/>
          <w:lang w:eastAsia="en-AU"/>
        </w:rPr>
      </w:pPr>
      <w:r>
        <w:rPr>
          <w:rFonts w:asciiTheme="minorHAnsi" w:hAnsiTheme="minorHAnsi"/>
          <w:lang w:eastAsia="en-AU"/>
        </w:rPr>
        <w:t>High functioning</w:t>
      </w:r>
      <w:r w:rsidR="00424946">
        <w:rPr>
          <w:rFonts w:asciiTheme="minorHAnsi" w:hAnsiTheme="minorHAnsi"/>
          <w:lang w:eastAsia="en-AU"/>
        </w:rPr>
        <w:t>,</w:t>
      </w:r>
      <w:r w:rsidR="00313BFD">
        <w:rPr>
          <w:rFonts w:asciiTheme="minorHAnsi" w:hAnsiTheme="minorHAnsi"/>
          <w:lang w:eastAsia="en-AU"/>
        </w:rPr>
        <w:t xml:space="preserve"> mature,</w:t>
      </w:r>
      <w:r w:rsidR="00424946">
        <w:rPr>
          <w:rFonts w:asciiTheme="minorHAnsi" w:hAnsiTheme="minorHAnsi"/>
          <w:lang w:eastAsia="en-AU"/>
        </w:rPr>
        <w:t xml:space="preserve"> </w:t>
      </w:r>
      <w:r>
        <w:rPr>
          <w:rFonts w:asciiTheme="minorHAnsi" w:hAnsiTheme="minorHAnsi"/>
          <w:lang w:eastAsia="en-AU"/>
        </w:rPr>
        <w:t>prioritised</w:t>
      </w:r>
      <w:r w:rsidR="00B01B7E">
        <w:rPr>
          <w:rFonts w:asciiTheme="minorHAnsi" w:hAnsiTheme="minorHAnsi"/>
          <w:lang w:eastAsia="en-AU"/>
        </w:rPr>
        <w:t>,</w:t>
      </w:r>
      <w:r>
        <w:rPr>
          <w:rFonts w:asciiTheme="minorHAnsi" w:hAnsiTheme="minorHAnsi"/>
          <w:lang w:eastAsia="en-AU"/>
        </w:rPr>
        <w:t xml:space="preserve"> </w:t>
      </w:r>
      <w:r w:rsidR="0005615B">
        <w:rPr>
          <w:rFonts w:asciiTheme="minorHAnsi" w:hAnsiTheme="minorHAnsi"/>
          <w:lang w:eastAsia="en-AU"/>
        </w:rPr>
        <w:t>n</w:t>
      </w:r>
      <w:r w:rsidR="003E06ED" w:rsidRPr="003E4D24">
        <w:rPr>
          <w:rFonts w:asciiTheme="minorHAnsi" w:hAnsiTheme="minorHAnsi"/>
          <w:lang w:eastAsia="en-AU"/>
        </w:rPr>
        <w:t>ational CQRs</w:t>
      </w:r>
      <w:r w:rsidR="003E06ED">
        <w:rPr>
          <w:rFonts w:asciiTheme="minorHAnsi" w:hAnsiTheme="minorHAnsi"/>
          <w:lang w:eastAsia="en-AU"/>
        </w:rPr>
        <w:t>:</w:t>
      </w:r>
    </w:p>
    <w:p w:rsidR="003E06ED" w:rsidRPr="003A5A84" w:rsidRDefault="003E06ED" w:rsidP="003E4D24">
      <w:pPr>
        <w:widowControl w:val="0"/>
        <w:pBdr>
          <w:top w:val="nil"/>
          <w:left w:val="nil"/>
          <w:bottom w:val="nil"/>
          <w:right w:val="nil"/>
          <w:between w:val="nil"/>
          <w:bar w:val="nil"/>
        </w:pBdr>
        <w:rPr>
          <w:rFonts w:asciiTheme="minorHAnsi" w:eastAsia="Gill Sans MT" w:hAnsiTheme="minorHAnsi"/>
          <w:sz w:val="6"/>
          <w:szCs w:val="6"/>
        </w:rPr>
      </w:pPr>
    </w:p>
    <w:p w:rsidR="003E06ED" w:rsidRPr="000B7D40" w:rsidRDefault="003E06ED" w:rsidP="008E68D6">
      <w:pPr>
        <w:pStyle w:val="ListParagraph"/>
        <w:widowControl w:val="0"/>
        <w:numPr>
          <w:ilvl w:val="0"/>
          <w:numId w:val="32"/>
        </w:numPr>
        <w:pBdr>
          <w:top w:val="nil"/>
          <w:left w:val="nil"/>
          <w:bottom w:val="nil"/>
          <w:right w:val="nil"/>
          <w:between w:val="nil"/>
          <w:bar w:val="nil"/>
        </w:pBdr>
        <w:rPr>
          <w:rFonts w:asciiTheme="minorHAnsi" w:eastAsia="Gill Sans MT" w:hAnsiTheme="minorHAnsi"/>
        </w:rPr>
      </w:pPr>
      <w:r w:rsidRPr="000B7D40">
        <w:rPr>
          <w:rFonts w:asciiTheme="minorHAnsi" w:eastAsia="Gill Sans MT" w:hAnsiTheme="minorHAnsi"/>
        </w:rPr>
        <w:t>contribute to:</w:t>
      </w:r>
    </w:p>
    <w:p w:rsidR="003E06ED" w:rsidRPr="000B7D40" w:rsidRDefault="003E06ED" w:rsidP="003A5A84">
      <w:pPr>
        <w:pStyle w:val="Body"/>
        <w:numPr>
          <w:ilvl w:val="1"/>
          <w:numId w:val="3"/>
        </w:numPr>
        <w:spacing w:after="60"/>
        <w:ind w:left="714" w:hanging="357"/>
        <w:rPr>
          <w:rFonts w:asciiTheme="minorHAnsi" w:eastAsia="Gill Sans MT" w:hAnsiTheme="minorHAnsi" w:cs="Times New Roman"/>
        </w:rPr>
      </w:pPr>
      <w:r w:rsidRPr="000B7D40">
        <w:rPr>
          <w:rFonts w:asciiTheme="minorHAnsi" w:eastAsia="Gill Sans MT" w:hAnsiTheme="minorHAnsi" w:cs="Times New Roman"/>
        </w:rPr>
        <w:t>the delivery of the best possible health care, patient outcomes and value for money for all Australians</w:t>
      </w:r>
      <w:r w:rsidR="00194E44">
        <w:rPr>
          <w:rFonts w:asciiTheme="minorHAnsi" w:eastAsia="Gill Sans MT" w:hAnsiTheme="minorHAnsi" w:cs="Times New Roman"/>
        </w:rPr>
        <w:t>, across all health settings</w:t>
      </w:r>
      <w:r w:rsidRPr="000B7D40">
        <w:rPr>
          <w:rFonts w:asciiTheme="minorHAnsi" w:eastAsia="Gill Sans MT" w:hAnsiTheme="minorHAnsi" w:cs="Times New Roman"/>
        </w:rPr>
        <w:t>; and</w:t>
      </w:r>
    </w:p>
    <w:p w:rsidR="003E06ED" w:rsidRPr="000B7D40" w:rsidRDefault="003E06ED" w:rsidP="003A5A84">
      <w:pPr>
        <w:pStyle w:val="Body"/>
        <w:numPr>
          <w:ilvl w:val="0"/>
          <w:numId w:val="3"/>
        </w:numPr>
        <w:spacing w:after="60"/>
        <w:ind w:left="714" w:hanging="357"/>
        <w:rPr>
          <w:rFonts w:asciiTheme="minorHAnsi" w:eastAsia="Gill Sans MT" w:hAnsiTheme="minorHAnsi" w:cs="Times New Roman"/>
        </w:rPr>
      </w:pPr>
      <w:proofErr w:type="gramStart"/>
      <w:r w:rsidRPr="000B7D40">
        <w:rPr>
          <w:rFonts w:asciiTheme="minorHAnsi" w:eastAsia="Gill Sans MT" w:hAnsiTheme="minorHAnsi" w:cs="Times New Roman"/>
        </w:rPr>
        <w:t>the</w:t>
      </w:r>
      <w:proofErr w:type="gramEnd"/>
      <w:r w:rsidRPr="000B7D40">
        <w:rPr>
          <w:rFonts w:asciiTheme="minorHAnsi" w:eastAsia="Gill Sans MT" w:hAnsiTheme="minorHAnsi" w:cs="Times New Roman"/>
        </w:rPr>
        <w:t xml:space="preserve"> long term sustainability of Australia’s health care system.</w:t>
      </w:r>
    </w:p>
    <w:p w:rsidR="003E06ED" w:rsidRPr="00D76B6C" w:rsidRDefault="00194E44" w:rsidP="008E68D6">
      <w:pPr>
        <w:pStyle w:val="ListParagraph"/>
        <w:widowControl w:val="0"/>
        <w:numPr>
          <w:ilvl w:val="0"/>
          <w:numId w:val="32"/>
        </w:numPr>
        <w:pBdr>
          <w:top w:val="nil"/>
          <w:left w:val="nil"/>
          <w:bottom w:val="nil"/>
          <w:right w:val="nil"/>
          <w:between w:val="nil"/>
          <w:bar w:val="nil"/>
        </w:pBdr>
        <w:spacing w:after="60"/>
        <w:ind w:left="357" w:hanging="357"/>
        <w:contextualSpacing w:val="0"/>
        <w:rPr>
          <w:rFonts w:asciiTheme="minorHAnsi" w:hAnsiTheme="minorHAnsi"/>
          <w:lang w:eastAsia="en-AU"/>
        </w:rPr>
      </w:pPr>
      <w:r w:rsidRPr="00B248CA">
        <w:rPr>
          <w:rFonts w:asciiTheme="minorHAnsi" w:eastAsia="Gill Sans MT" w:hAnsiTheme="minorHAnsi"/>
        </w:rPr>
        <w:t>collaborate with a range of stakeholders</w:t>
      </w:r>
      <w:r w:rsidRPr="00B248CA">
        <w:rPr>
          <w:rFonts w:asciiTheme="minorHAnsi" w:hAnsiTheme="minorHAnsi"/>
          <w:lang w:eastAsia="en-AU"/>
        </w:rPr>
        <w:t xml:space="preserve">, with a focus </w:t>
      </w:r>
      <w:r w:rsidR="003E06ED" w:rsidRPr="00B248CA">
        <w:rPr>
          <w:rFonts w:asciiTheme="minorHAnsi" w:eastAsia="Gill Sans MT" w:hAnsiTheme="minorHAnsi"/>
        </w:rPr>
        <w:t>on</w:t>
      </w:r>
      <w:r w:rsidR="00F60BDA">
        <w:rPr>
          <w:rFonts w:asciiTheme="minorHAnsi" w:eastAsia="Gill Sans MT" w:hAnsiTheme="minorHAnsi"/>
        </w:rPr>
        <w:t xml:space="preserve"> </w:t>
      </w:r>
      <w:r w:rsidR="003E06ED" w:rsidRPr="004C5796">
        <w:rPr>
          <w:rFonts w:asciiTheme="minorHAnsi" w:eastAsia="Gill Sans MT" w:hAnsiTheme="minorHAnsi"/>
        </w:rPr>
        <w:t>clinician/patient partnerships - clinician led and patient-centred</w:t>
      </w:r>
      <w:r w:rsidR="003E06ED" w:rsidRPr="00D76B6C">
        <w:rPr>
          <w:rFonts w:asciiTheme="minorHAnsi" w:eastAsia="Gill Sans MT" w:hAnsiTheme="minorHAnsi"/>
        </w:rPr>
        <w:t>;</w:t>
      </w:r>
    </w:p>
    <w:p w:rsidR="003E06ED" w:rsidRPr="00B248CA" w:rsidRDefault="00EE5CE3" w:rsidP="008E68D6">
      <w:pPr>
        <w:pStyle w:val="Body"/>
        <w:numPr>
          <w:ilvl w:val="0"/>
          <w:numId w:val="32"/>
        </w:numPr>
        <w:spacing w:after="60"/>
        <w:rPr>
          <w:rFonts w:asciiTheme="minorHAnsi" w:eastAsia="Gill Sans MT" w:hAnsiTheme="minorHAnsi" w:cs="Times New Roman"/>
        </w:rPr>
      </w:pPr>
      <w:r>
        <w:rPr>
          <w:rFonts w:asciiTheme="minorHAnsi" w:eastAsia="Gill Sans MT" w:hAnsiTheme="minorHAnsi" w:cs="Times New Roman"/>
        </w:rPr>
        <w:t xml:space="preserve">ensure </w:t>
      </w:r>
      <w:r w:rsidR="003E06ED" w:rsidRPr="00B248CA">
        <w:rPr>
          <w:rFonts w:asciiTheme="minorHAnsi" w:eastAsia="Gill Sans MT" w:hAnsiTheme="minorHAnsi" w:cs="Times New Roman"/>
        </w:rPr>
        <w:t>equitable access to CQR information and improvements in health care and patient outcomes for all Australians</w:t>
      </w:r>
      <w:r w:rsidR="009B4EFE">
        <w:rPr>
          <w:rFonts w:asciiTheme="minorHAnsi" w:eastAsia="Gill Sans MT" w:hAnsiTheme="minorHAnsi" w:cs="Times New Roman"/>
        </w:rPr>
        <w:t>, including Aboriginal and Torres Strait Islander people and vulnerable communities</w:t>
      </w:r>
      <w:r w:rsidR="003E06ED" w:rsidRPr="00B248CA">
        <w:rPr>
          <w:rFonts w:asciiTheme="minorHAnsi" w:eastAsia="Gill Sans MT" w:hAnsiTheme="minorHAnsi" w:cs="Times New Roman"/>
        </w:rPr>
        <w:t>;</w:t>
      </w:r>
    </w:p>
    <w:p w:rsidR="003E06ED" w:rsidRPr="00B248CA" w:rsidRDefault="003E06ED" w:rsidP="008E68D6">
      <w:pPr>
        <w:pStyle w:val="Body"/>
        <w:numPr>
          <w:ilvl w:val="0"/>
          <w:numId w:val="32"/>
        </w:numPr>
        <w:spacing w:after="60"/>
        <w:ind w:left="357" w:hanging="357"/>
        <w:rPr>
          <w:rFonts w:asciiTheme="minorHAnsi" w:eastAsia="Gill Sans MT" w:hAnsiTheme="minorHAnsi" w:cs="Times New Roman"/>
        </w:rPr>
      </w:pPr>
      <w:r w:rsidRPr="00B248CA">
        <w:rPr>
          <w:rFonts w:asciiTheme="minorHAnsi" w:eastAsia="Gill Sans MT" w:hAnsiTheme="minorHAnsi" w:cs="Times New Roman"/>
        </w:rPr>
        <w:t xml:space="preserve">provide </w:t>
      </w:r>
      <w:r w:rsidR="00194E44" w:rsidRPr="00B248CA">
        <w:rPr>
          <w:rFonts w:asciiTheme="minorHAnsi" w:eastAsia="Gill Sans MT" w:hAnsiTheme="minorHAnsi" w:cs="Times New Roman"/>
        </w:rPr>
        <w:t>direct, timely access to data and</w:t>
      </w:r>
      <w:r w:rsidR="00B83A71">
        <w:rPr>
          <w:rFonts w:asciiTheme="minorHAnsi" w:eastAsia="Gill Sans MT" w:hAnsiTheme="minorHAnsi" w:cs="Times New Roman"/>
        </w:rPr>
        <w:t>/or</w:t>
      </w:r>
      <w:r w:rsidR="00194E44" w:rsidRPr="00B248CA">
        <w:rPr>
          <w:rFonts w:asciiTheme="minorHAnsi" w:eastAsia="Gill Sans MT" w:hAnsiTheme="minorHAnsi" w:cs="Times New Roman"/>
        </w:rPr>
        <w:t xml:space="preserve"> </w:t>
      </w:r>
      <w:r w:rsidRPr="00B248CA">
        <w:rPr>
          <w:rFonts w:asciiTheme="minorHAnsi" w:eastAsia="Gill Sans MT" w:hAnsiTheme="minorHAnsi" w:cs="Times New Roman"/>
        </w:rPr>
        <w:t xml:space="preserve">tailored information to </w:t>
      </w:r>
      <w:r w:rsidR="00B01B7E">
        <w:rPr>
          <w:rFonts w:asciiTheme="minorHAnsi" w:eastAsia="Gill Sans MT" w:hAnsiTheme="minorHAnsi" w:cs="Times New Roman"/>
        </w:rPr>
        <w:t>patient</w:t>
      </w:r>
      <w:r w:rsidRPr="00B248CA">
        <w:rPr>
          <w:rFonts w:asciiTheme="minorHAnsi" w:eastAsia="Gill Sans MT" w:hAnsiTheme="minorHAnsi" w:cs="Times New Roman"/>
        </w:rPr>
        <w:t xml:space="preserve">s, health care providers, </w:t>
      </w:r>
      <w:r w:rsidR="004A69BD" w:rsidRPr="00B248CA">
        <w:rPr>
          <w:rFonts w:asciiTheme="minorHAnsi" w:eastAsia="Gill Sans MT" w:hAnsiTheme="minorHAnsi" w:cs="Times New Roman"/>
        </w:rPr>
        <w:t xml:space="preserve">health </w:t>
      </w:r>
      <w:r w:rsidRPr="00B248CA">
        <w:rPr>
          <w:rFonts w:asciiTheme="minorHAnsi" w:eastAsia="Gill Sans MT" w:hAnsiTheme="minorHAnsi" w:cs="Times New Roman"/>
        </w:rPr>
        <w:t xml:space="preserve">system managers and funders, to maximise the value of national CQR data and information, in accordance with privacy legislation and the </w:t>
      </w:r>
      <w:r w:rsidR="00B01B7E">
        <w:rPr>
          <w:rFonts w:asciiTheme="minorHAnsi" w:eastAsia="Gill Sans MT" w:hAnsiTheme="minorHAnsi" w:cs="Times New Roman"/>
        </w:rPr>
        <w:t xml:space="preserve">2013 </w:t>
      </w:r>
      <w:r w:rsidRPr="00B248CA">
        <w:rPr>
          <w:rFonts w:asciiTheme="minorHAnsi" w:eastAsia="Gill Sans MT" w:hAnsiTheme="minorHAnsi" w:cs="Times New Roman"/>
        </w:rPr>
        <w:t xml:space="preserve">National Health Information Agreement; </w:t>
      </w:r>
    </w:p>
    <w:p w:rsidR="00194E44" w:rsidRPr="005013CA" w:rsidRDefault="00194E44" w:rsidP="008E68D6">
      <w:pPr>
        <w:pStyle w:val="Body"/>
        <w:numPr>
          <w:ilvl w:val="0"/>
          <w:numId w:val="32"/>
        </w:numPr>
        <w:spacing w:after="60"/>
        <w:rPr>
          <w:rFonts w:asciiTheme="minorHAnsi" w:eastAsia="Gill Sans MT" w:hAnsiTheme="minorHAnsi" w:cs="Times New Roman"/>
        </w:rPr>
      </w:pPr>
      <w:r w:rsidRPr="005013CA">
        <w:rPr>
          <w:rFonts w:asciiTheme="minorHAnsi" w:eastAsia="Gill Sans MT" w:hAnsiTheme="minorHAnsi" w:cs="Times New Roman"/>
        </w:rPr>
        <w:t xml:space="preserve">are coupled with a clear mechanism to action available data in a timely, appropriate way to support </w:t>
      </w:r>
      <w:r w:rsidR="007E37A3">
        <w:rPr>
          <w:rFonts w:asciiTheme="minorHAnsi" w:eastAsia="Gill Sans MT" w:hAnsiTheme="minorHAnsi" w:cs="Times New Roman"/>
        </w:rPr>
        <w:t xml:space="preserve">safety and </w:t>
      </w:r>
      <w:r w:rsidRPr="005013CA">
        <w:rPr>
          <w:rFonts w:asciiTheme="minorHAnsi" w:eastAsia="Gill Sans MT" w:hAnsiTheme="minorHAnsi" w:cs="Times New Roman"/>
        </w:rPr>
        <w:t>quality improvement;</w:t>
      </w:r>
    </w:p>
    <w:p w:rsidR="0005615B" w:rsidRPr="00B248CA" w:rsidRDefault="00194E44" w:rsidP="008E68D6">
      <w:pPr>
        <w:pStyle w:val="Body"/>
        <w:numPr>
          <w:ilvl w:val="0"/>
          <w:numId w:val="32"/>
        </w:numPr>
        <w:spacing w:after="60"/>
        <w:rPr>
          <w:rFonts w:asciiTheme="minorHAnsi" w:eastAsia="Gill Sans MT" w:hAnsiTheme="minorHAnsi" w:cs="Times New Roman"/>
        </w:rPr>
      </w:pPr>
      <w:r w:rsidRPr="005013CA">
        <w:rPr>
          <w:rFonts w:asciiTheme="minorHAnsi" w:eastAsiaTheme="minorEastAsia" w:hAnsiTheme="minorHAnsi" w:cs="Arial"/>
          <w:shd w:val="clear" w:color="auto" w:fill="FFFFFF"/>
        </w:rPr>
        <w:t xml:space="preserve">aim to </w:t>
      </w:r>
      <w:r w:rsidR="0005615B" w:rsidRPr="005013CA">
        <w:rPr>
          <w:rFonts w:asciiTheme="minorHAnsi" w:eastAsiaTheme="minorEastAsia" w:hAnsiTheme="minorHAnsi" w:cs="Arial"/>
          <w:shd w:val="clear" w:color="auto" w:fill="FFFFFF"/>
        </w:rPr>
        <w:t xml:space="preserve">have </w:t>
      </w:r>
      <w:r w:rsidRPr="005013CA">
        <w:rPr>
          <w:rFonts w:asciiTheme="minorHAnsi" w:eastAsiaTheme="minorEastAsia" w:hAnsiTheme="minorHAnsi" w:cs="Arial"/>
          <w:shd w:val="clear" w:color="auto" w:fill="FFFFFF"/>
        </w:rPr>
        <w:t>high/</w:t>
      </w:r>
      <w:r w:rsidR="0005615B" w:rsidRPr="005013CA">
        <w:rPr>
          <w:rFonts w:asciiTheme="minorHAnsi" w:eastAsiaTheme="minorEastAsia" w:hAnsiTheme="minorHAnsi" w:cs="Arial"/>
          <w:shd w:val="clear" w:color="auto" w:fill="FFFFFF"/>
        </w:rPr>
        <w:t>full</w:t>
      </w:r>
      <w:r w:rsidR="0005615B" w:rsidRPr="00B248CA">
        <w:rPr>
          <w:rFonts w:asciiTheme="minorHAnsi" w:eastAsiaTheme="minorEastAsia" w:hAnsiTheme="minorHAnsi" w:cs="Arial"/>
          <w:shd w:val="clear" w:color="auto" w:fill="FFFFFF"/>
        </w:rPr>
        <w:t xml:space="preserve"> coverage of the </w:t>
      </w:r>
      <w:r w:rsidRPr="00B248CA">
        <w:rPr>
          <w:rFonts w:asciiTheme="minorHAnsi" w:eastAsiaTheme="minorEastAsia" w:hAnsiTheme="minorHAnsi" w:cs="Arial"/>
          <w:shd w:val="clear" w:color="auto" w:fill="FFFFFF"/>
        </w:rPr>
        <w:t xml:space="preserve">relevant </w:t>
      </w:r>
      <w:r w:rsidR="0005615B" w:rsidRPr="00B248CA">
        <w:rPr>
          <w:rFonts w:asciiTheme="minorHAnsi" w:eastAsiaTheme="minorEastAsia" w:hAnsiTheme="minorHAnsi" w:cs="Arial"/>
          <w:shd w:val="clear" w:color="auto" w:fill="FFFFFF"/>
        </w:rPr>
        <w:t>clinical population;</w:t>
      </w:r>
    </w:p>
    <w:p w:rsidR="003E06ED" w:rsidRPr="00B248CA" w:rsidRDefault="003E06ED" w:rsidP="008E68D6">
      <w:pPr>
        <w:pStyle w:val="ListParagraph"/>
        <w:widowControl w:val="0"/>
        <w:numPr>
          <w:ilvl w:val="0"/>
          <w:numId w:val="32"/>
        </w:numPr>
        <w:pBdr>
          <w:top w:val="nil"/>
          <w:left w:val="nil"/>
          <w:bottom w:val="nil"/>
          <w:right w:val="nil"/>
          <w:between w:val="nil"/>
          <w:bar w:val="nil"/>
        </w:pBdr>
        <w:spacing w:after="60"/>
        <w:contextualSpacing w:val="0"/>
        <w:rPr>
          <w:rFonts w:asciiTheme="minorHAnsi" w:hAnsiTheme="minorHAnsi"/>
          <w:lang w:eastAsia="en-AU"/>
        </w:rPr>
      </w:pPr>
      <w:r w:rsidRPr="004C5796">
        <w:rPr>
          <w:rFonts w:asciiTheme="minorHAnsi" w:hAnsiTheme="minorHAnsi"/>
          <w:lang w:eastAsia="en-AU"/>
        </w:rPr>
        <w:t>are quality assured</w:t>
      </w:r>
      <w:r w:rsidR="00194E44" w:rsidRPr="00D76B6C">
        <w:rPr>
          <w:rFonts w:asciiTheme="minorHAnsi" w:hAnsiTheme="minorHAnsi"/>
          <w:lang w:eastAsia="en-AU"/>
        </w:rPr>
        <w:t>,</w:t>
      </w:r>
      <w:r w:rsidRPr="00D76B6C">
        <w:rPr>
          <w:rFonts w:asciiTheme="minorHAnsi" w:hAnsiTheme="minorHAnsi"/>
          <w:lang w:eastAsia="en-AU"/>
        </w:rPr>
        <w:t xml:space="preserve"> </w:t>
      </w:r>
      <w:r w:rsidR="00194E44" w:rsidRPr="00B248CA">
        <w:rPr>
          <w:rFonts w:asciiTheme="minorHAnsi" w:eastAsia="Gill Sans MT" w:hAnsiTheme="minorHAnsi"/>
        </w:rPr>
        <w:t xml:space="preserve">minimise data collection requirements on patients and frontline staff, </w:t>
      </w:r>
      <w:r w:rsidR="0005615B" w:rsidRPr="00B248CA">
        <w:rPr>
          <w:rFonts w:asciiTheme="minorHAnsi" w:hAnsiTheme="minorHAnsi"/>
          <w:lang w:eastAsia="en-AU"/>
        </w:rPr>
        <w:t>and</w:t>
      </w:r>
      <w:r w:rsidRPr="00B248CA">
        <w:rPr>
          <w:rFonts w:asciiTheme="minorHAnsi" w:hAnsiTheme="minorHAnsi"/>
          <w:lang w:eastAsia="en-AU"/>
        </w:rPr>
        <w:t xml:space="preserve"> produce high quality, reliable outputs; </w:t>
      </w:r>
    </w:p>
    <w:p w:rsidR="00194E44" w:rsidRPr="00B248CA" w:rsidRDefault="00194E44" w:rsidP="00194E44">
      <w:pPr>
        <w:pStyle w:val="ListParagraph"/>
        <w:widowControl w:val="0"/>
        <w:numPr>
          <w:ilvl w:val="0"/>
          <w:numId w:val="32"/>
        </w:numPr>
        <w:pBdr>
          <w:top w:val="nil"/>
          <w:left w:val="nil"/>
          <w:bottom w:val="nil"/>
          <w:right w:val="nil"/>
          <w:between w:val="nil"/>
          <w:bar w:val="nil"/>
        </w:pBdr>
        <w:spacing w:after="60"/>
        <w:contextualSpacing w:val="0"/>
        <w:rPr>
          <w:rFonts w:asciiTheme="minorHAnsi" w:hAnsiTheme="minorHAnsi"/>
          <w:lang w:eastAsia="en-AU"/>
        </w:rPr>
      </w:pPr>
      <w:r w:rsidRPr="00B248CA">
        <w:rPr>
          <w:rFonts w:asciiTheme="minorHAnsi" w:hAnsiTheme="minorHAnsi"/>
          <w:lang w:eastAsia="en-AU"/>
        </w:rPr>
        <w:t xml:space="preserve">leverage opportunities afforded by data linkage and IT advances to facilitate transition to integrated registries; </w:t>
      </w:r>
    </w:p>
    <w:p w:rsidR="003E06ED" w:rsidRPr="000B7D40" w:rsidRDefault="003E06ED" w:rsidP="008E68D6">
      <w:pPr>
        <w:pStyle w:val="Body"/>
        <w:numPr>
          <w:ilvl w:val="0"/>
          <w:numId w:val="32"/>
        </w:numPr>
        <w:spacing w:after="60"/>
        <w:rPr>
          <w:rFonts w:asciiTheme="minorHAnsi" w:eastAsia="Gill Sans MT" w:hAnsiTheme="minorHAnsi" w:cs="Times New Roman"/>
        </w:rPr>
      </w:pPr>
      <w:r>
        <w:rPr>
          <w:rFonts w:asciiTheme="minorHAnsi" w:eastAsia="Gill Sans MT" w:hAnsiTheme="minorHAnsi" w:cs="Times New Roman"/>
        </w:rPr>
        <w:t>a</w:t>
      </w:r>
      <w:r w:rsidRPr="000B7D40">
        <w:rPr>
          <w:rFonts w:asciiTheme="minorHAnsi" w:eastAsia="Gill Sans MT" w:hAnsiTheme="minorHAnsi" w:cs="Times New Roman"/>
        </w:rPr>
        <w:t>re operationally efficient and cost effective; and</w:t>
      </w:r>
    </w:p>
    <w:p w:rsidR="003E06ED" w:rsidRPr="003E4D24" w:rsidRDefault="003E06ED" w:rsidP="008E68D6">
      <w:pPr>
        <w:pStyle w:val="Body"/>
        <w:widowControl w:val="0"/>
        <w:numPr>
          <w:ilvl w:val="0"/>
          <w:numId w:val="32"/>
        </w:numPr>
        <w:rPr>
          <w:rFonts w:asciiTheme="minorHAnsi" w:hAnsiTheme="minorHAnsi"/>
        </w:rPr>
      </w:pPr>
      <w:proofErr w:type="gramStart"/>
      <w:r w:rsidRPr="000B7D40">
        <w:rPr>
          <w:rFonts w:asciiTheme="minorHAnsi" w:eastAsia="Gill Sans MT" w:hAnsiTheme="minorHAnsi" w:cs="Times New Roman"/>
        </w:rPr>
        <w:t>are</w:t>
      </w:r>
      <w:proofErr w:type="gramEnd"/>
      <w:r w:rsidRPr="000B7D40">
        <w:rPr>
          <w:rFonts w:asciiTheme="minorHAnsi" w:eastAsia="Gill Sans MT" w:hAnsiTheme="minorHAnsi" w:cs="Times New Roman"/>
        </w:rPr>
        <w:t xml:space="preserve"> adaptive and evolv</w:t>
      </w:r>
      <w:r>
        <w:rPr>
          <w:rFonts w:asciiTheme="minorHAnsi" w:eastAsia="Gill Sans MT" w:hAnsiTheme="minorHAnsi" w:cs="Times New Roman"/>
        </w:rPr>
        <w:t>e</w:t>
      </w:r>
      <w:r w:rsidRPr="000B7D40">
        <w:rPr>
          <w:rFonts w:asciiTheme="minorHAnsi" w:eastAsia="Gill Sans MT" w:hAnsiTheme="minorHAnsi" w:cs="Times New Roman"/>
        </w:rPr>
        <w:t xml:space="preserve"> with advances i</w:t>
      </w:r>
      <w:r w:rsidRPr="003E4D24">
        <w:rPr>
          <w:rFonts w:asciiTheme="minorHAnsi" w:eastAsia="Gill Sans MT" w:hAnsiTheme="minorHAnsi" w:cs="Times New Roman"/>
        </w:rPr>
        <w:t>n knowledge and capabilities</w:t>
      </w:r>
      <w:r>
        <w:rPr>
          <w:rFonts w:asciiTheme="minorHAnsi" w:eastAsia="Gill Sans MT" w:hAnsiTheme="minorHAnsi" w:cs="Times New Roman"/>
        </w:rPr>
        <w:t>.</w:t>
      </w:r>
      <w:r w:rsidRPr="003E4D24">
        <w:rPr>
          <w:rFonts w:asciiTheme="minorHAnsi" w:eastAsia="Gill Sans MT" w:hAnsiTheme="minorHAnsi" w:cs="Times New Roman"/>
        </w:rPr>
        <w:t xml:space="preserve"> </w:t>
      </w:r>
    </w:p>
    <w:p w:rsidR="003E06ED" w:rsidRPr="00ED5D92" w:rsidRDefault="003E06ED" w:rsidP="004A09F9">
      <w:pPr>
        <w:pStyle w:val="Body"/>
        <w:ind w:left="360"/>
        <w:rPr>
          <w:rFonts w:asciiTheme="minorHAnsi" w:eastAsia="Gill Sans MT" w:hAnsiTheme="minorHAnsi" w:cs="Times New Roman"/>
        </w:rPr>
      </w:pPr>
    </w:p>
    <w:p w:rsidR="005833CB" w:rsidRDefault="00751949" w:rsidP="002D1A61">
      <w:pPr>
        <w:widowControl w:val="0"/>
        <w:pBdr>
          <w:top w:val="nil"/>
          <w:left w:val="nil"/>
          <w:bottom w:val="nil"/>
          <w:right w:val="nil"/>
          <w:between w:val="nil"/>
          <w:bar w:val="nil"/>
        </w:pBdr>
        <w:rPr>
          <w:rFonts w:asciiTheme="minorHAnsi" w:hAnsiTheme="minorHAnsi"/>
          <w:lang w:eastAsia="en-AU"/>
        </w:rPr>
        <w:sectPr w:rsidR="005833CB" w:rsidSect="00C91662">
          <w:pgSz w:w="11906" w:h="16838"/>
          <w:pgMar w:top="1440" w:right="1800" w:bottom="1440" w:left="1800" w:header="708" w:footer="708" w:gutter="0"/>
          <w:cols w:space="708"/>
          <w:docGrid w:linePitch="360"/>
        </w:sectPr>
      </w:pPr>
      <w:r>
        <w:rPr>
          <w:rFonts w:asciiTheme="minorHAnsi" w:hAnsiTheme="minorHAnsi"/>
          <w:lang w:eastAsia="en-AU"/>
        </w:rPr>
        <w:t xml:space="preserve">The Strategy </w:t>
      </w:r>
      <w:r w:rsidR="003E06ED">
        <w:rPr>
          <w:rFonts w:asciiTheme="minorHAnsi" w:hAnsiTheme="minorHAnsi"/>
          <w:lang w:eastAsia="en-AU"/>
        </w:rPr>
        <w:t xml:space="preserve">outlines the </w:t>
      </w:r>
      <w:r w:rsidR="003E06ED" w:rsidRPr="00044271">
        <w:rPr>
          <w:rFonts w:asciiTheme="minorHAnsi" w:hAnsiTheme="minorHAnsi"/>
          <w:b/>
          <w:lang w:eastAsia="en-AU"/>
        </w:rPr>
        <w:t xml:space="preserve">roles </w:t>
      </w:r>
      <w:r w:rsidR="003E06ED">
        <w:rPr>
          <w:rFonts w:asciiTheme="minorHAnsi" w:hAnsiTheme="minorHAnsi"/>
          <w:b/>
          <w:lang w:eastAsia="en-AU"/>
        </w:rPr>
        <w:t>and</w:t>
      </w:r>
      <w:r w:rsidR="003E06ED" w:rsidRPr="00044271">
        <w:rPr>
          <w:rFonts w:asciiTheme="minorHAnsi" w:hAnsiTheme="minorHAnsi"/>
          <w:b/>
          <w:lang w:eastAsia="en-AU"/>
        </w:rPr>
        <w:t xml:space="preserve"> responsibilities</w:t>
      </w:r>
      <w:r w:rsidR="003E06ED">
        <w:rPr>
          <w:rFonts w:asciiTheme="minorHAnsi" w:hAnsiTheme="minorHAnsi"/>
          <w:lang w:eastAsia="en-AU"/>
        </w:rPr>
        <w:t xml:space="preserve"> of key stakeholders, including clinicians, patients, the CQR sector, and a range of others from the public and private sectors. The</w:t>
      </w:r>
      <w:r w:rsidR="003E06ED" w:rsidRPr="00943231">
        <w:rPr>
          <w:rFonts w:asciiTheme="minorHAnsi" w:hAnsiTheme="minorHAnsi"/>
          <w:lang w:eastAsia="en-AU"/>
        </w:rPr>
        <w:t xml:space="preserve"> </w:t>
      </w:r>
      <w:r w:rsidR="00911214">
        <w:rPr>
          <w:rFonts w:asciiTheme="minorHAnsi" w:hAnsiTheme="minorHAnsi"/>
          <w:lang w:eastAsia="en-AU"/>
        </w:rPr>
        <w:t xml:space="preserve">implementation of the </w:t>
      </w:r>
      <w:r w:rsidR="0041303D">
        <w:rPr>
          <w:rFonts w:asciiTheme="minorHAnsi" w:eastAsia="Gill Sans MT" w:hAnsiTheme="minorHAnsi"/>
          <w:bCs/>
          <w:kern w:val="28"/>
        </w:rPr>
        <w:t xml:space="preserve">Strategy will be overseen by the Australian Health Ministers’ Advisory Council and COAG Health Council. The </w:t>
      </w:r>
      <w:r w:rsidR="00244407">
        <w:rPr>
          <w:rFonts w:asciiTheme="minorHAnsi" w:eastAsia="Gill Sans MT" w:hAnsiTheme="minorHAnsi"/>
          <w:bCs/>
          <w:kern w:val="28"/>
        </w:rPr>
        <w:t xml:space="preserve">Australian </w:t>
      </w:r>
      <w:r w:rsidR="003E06ED">
        <w:rPr>
          <w:rFonts w:asciiTheme="minorHAnsi" w:hAnsiTheme="minorHAnsi"/>
          <w:lang w:eastAsia="en-AU"/>
        </w:rPr>
        <w:t xml:space="preserve">Commission on Safety and Quality in Health Care and the Australian and state/territory governments will </w:t>
      </w:r>
      <w:r w:rsidR="00C95426">
        <w:rPr>
          <w:rFonts w:asciiTheme="minorHAnsi" w:hAnsiTheme="minorHAnsi"/>
          <w:lang w:eastAsia="en-AU"/>
        </w:rPr>
        <w:t xml:space="preserve">co-lead, </w:t>
      </w:r>
      <w:r w:rsidR="0041303D">
        <w:rPr>
          <w:rFonts w:asciiTheme="minorHAnsi" w:hAnsiTheme="minorHAnsi"/>
          <w:lang w:eastAsia="en-AU"/>
        </w:rPr>
        <w:t>f</w:t>
      </w:r>
      <w:r w:rsidR="003E06ED">
        <w:rPr>
          <w:rFonts w:asciiTheme="minorHAnsi" w:hAnsiTheme="minorHAnsi"/>
          <w:lang w:eastAsia="en-AU"/>
        </w:rPr>
        <w:t xml:space="preserve">acilitate and </w:t>
      </w:r>
      <w:r w:rsidR="003E06ED" w:rsidRPr="00E40E8C">
        <w:rPr>
          <w:rFonts w:asciiTheme="minorHAnsi" w:hAnsiTheme="minorHAnsi"/>
          <w:lang w:eastAsia="en-AU"/>
        </w:rPr>
        <w:t xml:space="preserve">coordinate </w:t>
      </w:r>
      <w:r w:rsidR="00E82F73" w:rsidRPr="00E40E8C">
        <w:rPr>
          <w:rFonts w:asciiTheme="minorHAnsi" w:hAnsiTheme="minorHAnsi"/>
          <w:lang w:eastAsia="en-AU"/>
        </w:rPr>
        <w:t>Strategy</w:t>
      </w:r>
      <w:r w:rsidR="003E06ED" w:rsidRPr="00E40E8C">
        <w:rPr>
          <w:rFonts w:asciiTheme="minorHAnsi" w:hAnsiTheme="minorHAnsi"/>
          <w:lang w:eastAsia="en-AU"/>
        </w:rPr>
        <w:t xml:space="preserve"> </w:t>
      </w:r>
      <w:r w:rsidR="0041303D" w:rsidRPr="00E40E8C">
        <w:rPr>
          <w:rFonts w:asciiTheme="minorHAnsi" w:hAnsiTheme="minorHAnsi"/>
          <w:lang w:eastAsia="en-AU"/>
        </w:rPr>
        <w:t>actions</w:t>
      </w:r>
      <w:r w:rsidR="0041303D">
        <w:rPr>
          <w:rFonts w:asciiTheme="minorHAnsi" w:hAnsiTheme="minorHAnsi"/>
          <w:lang w:eastAsia="en-AU"/>
        </w:rPr>
        <w:t xml:space="preserve"> in accordance with the </w:t>
      </w:r>
      <w:r w:rsidR="003E06ED">
        <w:rPr>
          <w:rFonts w:asciiTheme="minorHAnsi" w:hAnsiTheme="minorHAnsi"/>
          <w:lang w:eastAsia="en-AU"/>
        </w:rPr>
        <w:t>implementation plan (to be develope</w:t>
      </w:r>
      <w:r w:rsidR="005833CB">
        <w:rPr>
          <w:rFonts w:asciiTheme="minorHAnsi" w:hAnsiTheme="minorHAnsi"/>
          <w:lang w:eastAsia="en-AU"/>
        </w:rPr>
        <w:t>d and agreed with stakeholders)</w:t>
      </w:r>
      <w:r w:rsidR="001E5650">
        <w:rPr>
          <w:rFonts w:asciiTheme="minorHAnsi" w:hAnsiTheme="minorHAnsi"/>
          <w:lang w:eastAsia="en-AU"/>
        </w:rPr>
        <w:t>.</w:t>
      </w:r>
    </w:p>
    <w:p w:rsidR="003E06ED" w:rsidRDefault="003E06ED" w:rsidP="002D1A61">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Four </w:t>
      </w:r>
      <w:r w:rsidRPr="00625999">
        <w:rPr>
          <w:rFonts w:asciiTheme="minorHAnsi" w:eastAsia="Gill Sans MT" w:hAnsiTheme="minorHAnsi"/>
          <w:b/>
          <w:bCs/>
          <w:kern w:val="28"/>
        </w:rPr>
        <w:t>strategic objectives</w:t>
      </w:r>
      <w:r>
        <w:rPr>
          <w:rFonts w:asciiTheme="minorHAnsi" w:eastAsia="Gill Sans MT" w:hAnsiTheme="minorHAnsi"/>
          <w:bCs/>
          <w:kern w:val="28"/>
        </w:rPr>
        <w:t xml:space="preserve"> and associated </w:t>
      </w:r>
      <w:r w:rsidRPr="00FA0FC4">
        <w:rPr>
          <w:rFonts w:asciiTheme="minorHAnsi" w:eastAsia="Gill Sans MT" w:hAnsiTheme="minorHAnsi"/>
          <w:b/>
          <w:bCs/>
          <w:kern w:val="28"/>
        </w:rPr>
        <w:t>issue/action streams</w:t>
      </w:r>
      <w:r>
        <w:rPr>
          <w:rFonts w:asciiTheme="minorHAnsi" w:eastAsia="Gill Sans MT" w:hAnsiTheme="minorHAnsi"/>
          <w:bCs/>
          <w:kern w:val="28"/>
        </w:rPr>
        <w:t xml:space="preserve">, necessary to achieve the Strategy’s vision, are </w:t>
      </w:r>
      <w:r w:rsidR="00D726A9">
        <w:rPr>
          <w:rFonts w:asciiTheme="minorHAnsi" w:eastAsia="Gill Sans MT" w:hAnsiTheme="minorHAnsi"/>
          <w:bCs/>
          <w:kern w:val="28"/>
        </w:rPr>
        <w:t>summarised below and at Table 1</w:t>
      </w:r>
      <w:r>
        <w:rPr>
          <w:rFonts w:asciiTheme="minorHAnsi" w:eastAsia="Gill Sans MT" w:hAnsiTheme="minorHAnsi"/>
          <w:bCs/>
          <w:kern w:val="28"/>
        </w:rPr>
        <w:t>:</w:t>
      </w:r>
    </w:p>
    <w:p w:rsidR="003E06ED" w:rsidRDefault="003E06ED" w:rsidP="002D1A61">
      <w:pPr>
        <w:widowControl w:val="0"/>
        <w:pBdr>
          <w:top w:val="nil"/>
          <w:left w:val="nil"/>
          <w:bottom w:val="nil"/>
          <w:right w:val="nil"/>
          <w:between w:val="nil"/>
          <w:bar w:val="nil"/>
        </w:pBdr>
        <w:rPr>
          <w:rFonts w:asciiTheme="minorHAnsi" w:eastAsia="Gill Sans MT" w:hAnsiTheme="minorHAnsi"/>
          <w:bCs/>
          <w:kern w:val="28"/>
          <w:sz w:val="6"/>
          <w:szCs w:val="6"/>
        </w:rPr>
      </w:pPr>
    </w:p>
    <w:p w:rsidR="003E06ED" w:rsidRPr="00DD16E4" w:rsidRDefault="003E06ED" w:rsidP="00CB72AB">
      <w:pPr>
        <w:pStyle w:val="PlainText"/>
        <w:numPr>
          <w:ilvl w:val="0"/>
          <w:numId w:val="36"/>
        </w:numPr>
        <w:spacing w:after="60"/>
        <w:rPr>
          <w:rFonts w:asciiTheme="minorHAnsi" w:eastAsia="Gill Sans MT" w:hAnsiTheme="minorHAnsi" w:cs="Times New Roman"/>
          <w:sz w:val="24"/>
          <w:szCs w:val="24"/>
        </w:rPr>
      </w:pPr>
      <w:r w:rsidRPr="00DD16E4">
        <w:rPr>
          <w:rFonts w:asciiTheme="minorHAnsi" w:hAnsiTheme="minorHAnsi"/>
          <w:sz w:val="24"/>
          <w:szCs w:val="24"/>
          <w:u w:val="single"/>
        </w:rPr>
        <w:t>National CQRs are based on clinician/patient partnerships</w:t>
      </w:r>
      <w:r w:rsidRPr="00DD16E4">
        <w:rPr>
          <w:rFonts w:asciiTheme="minorHAnsi" w:hAnsiTheme="minorHAnsi"/>
          <w:sz w:val="24"/>
          <w:szCs w:val="24"/>
        </w:rPr>
        <w:t xml:space="preserve"> - to ensure that </w:t>
      </w:r>
      <w:r w:rsidRPr="00DD16E4">
        <w:rPr>
          <w:rFonts w:asciiTheme="minorHAnsi" w:eastAsia="Gill Sans MT" w:hAnsiTheme="minorHAnsi" w:cs="Times New Roman"/>
          <w:color w:val="auto"/>
          <w:sz w:val="24"/>
          <w:szCs w:val="24"/>
        </w:rPr>
        <w:t>CQRs and CQR outputs are clinician led</w:t>
      </w:r>
      <w:r>
        <w:rPr>
          <w:rFonts w:asciiTheme="minorHAnsi" w:eastAsia="Gill Sans MT" w:hAnsiTheme="minorHAnsi" w:cs="Times New Roman"/>
          <w:color w:val="auto"/>
          <w:sz w:val="24"/>
          <w:szCs w:val="24"/>
        </w:rPr>
        <w:t xml:space="preserve">, </w:t>
      </w:r>
      <w:r w:rsidRPr="00DD16E4">
        <w:rPr>
          <w:rFonts w:asciiTheme="minorHAnsi" w:eastAsia="Gill Sans MT" w:hAnsiTheme="minorHAnsi" w:cs="Times New Roman"/>
          <w:color w:val="auto"/>
          <w:sz w:val="24"/>
          <w:szCs w:val="24"/>
        </w:rPr>
        <w:t>patient-centred</w:t>
      </w:r>
      <w:r>
        <w:rPr>
          <w:rFonts w:asciiTheme="minorHAnsi" w:eastAsia="Gill Sans MT" w:hAnsiTheme="minorHAnsi" w:cs="Times New Roman"/>
          <w:color w:val="auto"/>
          <w:sz w:val="24"/>
          <w:szCs w:val="24"/>
        </w:rPr>
        <w:t xml:space="preserve"> and deliver outcomes that matter to patients.</w:t>
      </w:r>
    </w:p>
    <w:p w:rsidR="003E06ED" w:rsidRPr="00690DC6" w:rsidRDefault="003E06ED" w:rsidP="00CB72AB">
      <w:pPr>
        <w:pStyle w:val="PlainText"/>
        <w:numPr>
          <w:ilvl w:val="0"/>
          <w:numId w:val="36"/>
        </w:numPr>
        <w:spacing w:after="60"/>
        <w:rPr>
          <w:rFonts w:asciiTheme="minorHAnsi" w:eastAsia="Gill Sans MT" w:hAnsiTheme="minorHAnsi" w:cs="Times New Roman"/>
          <w:sz w:val="24"/>
          <w:szCs w:val="24"/>
        </w:rPr>
      </w:pPr>
      <w:r w:rsidRPr="00690DC6">
        <w:rPr>
          <w:rFonts w:asciiTheme="minorHAnsi" w:hAnsiTheme="minorHAnsi"/>
          <w:sz w:val="24"/>
          <w:szCs w:val="24"/>
          <w:u w:val="single"/>
        </w:rPr>
        <w:t>National CQRS are quality assured, efficient and cost effective</w:t>
      </w:r>
      <w:r w:rsidRPr="00690DC6">
        <w:rPr>
          <w:rFonts w:asciiTheme="minorHAnsi" w:hAnsiTheme="minorHAnsi"/>
          <w:sz w:val="24"/>
          <w:szCs w:val="24"/>
        </w:rPr>
        <w:t xml:space="preserve"> - to ensure that CQRs deliver accurate, timely and sustainable outputs, flowing to timely, reliable improvements in patient care and outcomes.</w:t>
      </w:r>
    </w:p>
    <w:p w:rsidR="003E06ED" w:rsidRPr="0093494C" w:rsidRDefault="003E06ED" w:rsidP="00CB72AB">
      <w:pPr>
        <w:pStyle w:val="ListParagraph"/>
        <w:numPr>
          <w:ilvl w:val="0"/>
          <w:numId w:val="36"/>
        </w:numPr>
        <w:spacing w:after="60"/>
        <w:ind w:left="357" w:hanging="357"/>
        <w:contextualSpacing w:val="0"/>
        <w:rPr>
          <w:rFonts w:asciiTheme="minorHAnsi" w:hAnsiTheme="minorHAnsi"/>
          <w:sz w:val="22"/>
          <w:szCs w:val="22"/>
        </w:rPr>
      </w:pPr>
      <w:r w:rsidRPr="0093494C">
        <w:rPr>
          <w:rFonts w:asciiTheme="minorHAnsi" w:hAnsiTheme="minorHAnsi"/>
          <w:u w:val="single"/>
        </w:rPr>
        <w:t>The potential value of national CQR data is maximised</w:t>
      </w:r>
      <w:r w:rsidRPr="0093494C">
        <w:rPr>
          <w:rFonts w:asciiTheme="minorHAnsi" w:hAnsiTheme="minorHAnsi"/>
        </w:rPr>
        <w:t xml:space="preserve"> - </w:t>
      </w:r>
      <w:r w:rsidR="00B15E65" w:rsidRPr="0093494C">
        <w:rPr>
          <w:rFonts w:asciiTheme="minorHAnsi" w:hAnsiTheme="minorHAnsi"/>
        </w:rPr>
        <w:t xml:space="preserve">to ensure that CQR data and outputs are integrated into Australia’s health information systems, informing improvements in the quality of patient care and outcomes more equitably, across the national health care system, including through </w:t>
      </w:r>
      <w:r w:rsidR="007E37A3">
        <w:rPr>
          <w:rFonts w:asciiTheme="minorHAnsi" w:hAnsiTheme="minorHAnsi"/>
        </w:rPr>
        <w:t xml:space="preserve">provision of, and </w:t>
      </w:r>
      <w:r w:rsidR="0034718E" w:rsidRPr="0093494C">
        <w:rPr>
          <w:rFonts w:asciiTheme="minorHAnsi" w:hAnsiTheme="minorHAnsi"/>
        </w:rPr>
        <w:t>access to</w:t>
      </w:r>
      <w:r w:rsidR="007E37A3">
        <w:rPr>
          <w:rFonts w:asciiTheme="minorHAnsi" w:hAnsiTheme="minorHAnsi"/>
        </w:rPr>
        <w:t>,</w:t>
      </w:r>
      <w:r w:rsidR="00B15E65" w:rsidRPr="0093494C">
        <w:rPr>
          <w:rFonts w:asciiTheme="minorHAnsi" w:hAnsiTheme="minorHAnsi"/>
        </w:rPr>
        <w:t xml:space="preserve"> tailored information </w:t>
      </w:r>
      <w:r w:rsidR="00BB5304" w:rsidRPr="0093494C">
        <w:rPr>
          <w:rFonts w:asciiTheme="minorHAnsi" w:hAnsiTheme="minorHAnsi"/>
        </w:rPr>
        <w:t>for</w:t>
      </w:r>
      <w:r w:rsidR="00B15E65" w:rsidRPr="0093494C">
        <w:rPr>
          <w:rFonts w:asciiTheme="minorHAnsi" w:hAnsiTheme="minorHAnsi"/>
        </w:rPr>
        <w:t xml:space="preserve"> patients, governments, funders and researchers.</w:t>
      </w:r>
    </w:p>
    <w:p w:rsidR="003E06ED" w:rsidRPr="00395708" w:rsidRDefault="003E06ED" w:rsidP="00CB72AB">
      <w:pPr>
        <w:pStyle w:val="PlainText"/>
        <w:numPr>
          <w:ilvl w:val="0"/>
          <w:numId w:val="36"/>
        </w:numPr>
        <w:rPr>
          <w:rFonts w:asciiTheme="minorHAnsi" w:eastAsia="Gill Sans MT" w:hAnsiTheme="minorHAnsi" w:cs="Times New Roman"/>
          <w:sz w:val="24"/>
          <w:szCs w:val="24"/>
        </w:rPr>
      </w:pPr>
      <w:r w:rsidRPr="00395708">
        <w:rPr>
          <w:rFonts w:asciiTheme="minorHAnsi" w:hAnsiTheme="minorHAnsi"/>
          <w:sz w:val="24"/>
          <w:szCs w:val="24"/>
          <w:u w:val="single"/>
        </w:rPr>
        <w:t>National, prioritised CQRs are sustainably funded</w:t>
      </w:r>
      <w:r w:rsidRPr="00395708">
        <w:rPr>
          <w:rFonts w:asciiTheme="minorHAnsi" w:hAnsiTheme="minorHAnsi"/>
          <w:sz w:val="24"/>
          <w:szCs w:val="24"/>
        </w:rPr>
        <w:t xml:space="preserve"> </w:t>
      </w:r>
      <w:r>
        <w:rPr>
          <w:rFonts w:asciiTheme="minorHAnsi" w:hAnsiTheme="minorHAnsi"/>
          <w:sz w:val="24"/>
          <w:szCs w:val="24"/>
        </w:rPr>
        <w:t>-</w:t>
      </w:r>
      <w:r w:rsidRPr="00395708">
        <w:rPr>
          <w:rFonts w:asciiTheme="minorHAnsi" w:hAnsiTheme="minorHAnsi"/>
          <w:sz w:val="24"/>
          <w:szCs w:val="24"/>
        </w:rPr>
        <w:t xml:space="preserve"> to </w:t>
      </w:r>
      <w:r w:rsidRPr="000D1230">
        <w:rPr>
          <w:rFonts w:asciiTheme="minorHAnsi" w:hAnsiTheme="minorHAnsi"/>
          <w:sz w:val="24"/>
          <w:szCs w:val="24"/>
        </w:rPr>
        <w:t>ensure</w:t>
      </w:r>
      <w:r w:rsidRPr="00395708">
        <w:rPr>
          <w:rFonts w:asciiTheme="minorHAnsi" w:hAnsiTheme="minorHAnsi"/>
          <w:sz w:val="24"/>
          <w:szCs w:val="24"/>
        </w:rPr>
        <w:t xml:space="preserve"> they </w:t>
      </w:r>
      <w:r>
        <w:rPr>
          <w:rFonts w:asciiTheme="minorHAnsi" w:hAnsiTheme="minorHAnsi"/>
          <w:sz w:val="24"/>
          <w:szCs w:val="24"/>
        </w:rPr>
        <w:t>have the resources to m</w:t>
      </w:r>
      <w:r w:rsidRPr="00395708">
        <w:rPr>
          <w:rFonts w:asciiTheme="minorHAnsi" w:hAnsiTheme="minorHAnsi"/>
          <w:sz w:val="24"/>
          <w:szCs w:val="24"/>
        </w:rPr>
        <w:t xml:space="preserve">eet national </w:t>
      </w:r>
      <w:r>
        <w:rPr>
          <w:rFonts w:asciiTheme="minorHAnsi" w:hAnsiTheme="minorHAnsi"/>
          <w:sz w:val="24"/>
          <w:szCs w:val="24"/>
        </w:rPr>
        <w:t xml:space="preserve">CQR </w:t>
      </w:r>
      <w:r w:rsidRPr="00395708">
        <w:rPr>
          <w:rFonts w:asciiTheme="minorHAnsi" w:hAnsiTheme="minorHAnsi"/>
          <w:sz w:val="24"/>
          <w:szCs w:val="24"/>
        </w:rPr>
        <w:t>requirements and fulfil their potential.</w:t>
      </w:r>
    </w:p>
    <w:p w:rsidR="0093494C" w:rsidRPr="00471649" w:rsidRDefault="0093494C" w:rsidP="005A2C60">
      <w:pPr>
        <w:widowControl w:val="0"/>
        <w:pBdr>
          <w:top w:val="nil"/>
          <w:left w:val="nil"/>
          <w:bottom w:val="nil"/>
          <w:right w:val="nil"/>
          <w:between w:val="nil"/>
          <w:bar w:val="nil"/>
        </w:pBdr>
        <w:rPr>
          <w:rFonts w:asciiTheme="minorHAnsi" w:hAnsiTheme="minorHAnsi"/>
          <w:sz w:val="12"/>
          <w:szCs w:val="12"/>
          <w:lang w:eastAsia="en-AU"/>
        </w:rPr>
      </w:pPr>
    </w:p>
    <w:p w:rsidR="003E06ED" w:rsidRDefault="003E06ED" w:rsidP="005A2C60">
      <w:pPr>
        <w:widowControl w:val="0"/>
        <w:pBdr>
          <w:top w:val="nil"/>
          <w:left w:val="nil"/>
          <w:bottom w:val="nil"/>
          <w:right w:val="nil"/>
          <w:between w:val="nil"/>
          <w:bar w:val="nil"/>
        </w:pBdr>
        <w:rPr>
          <w:rFonts w:asciiTheme="minorHAnsi" w:hAnsiTheme="minorHAnsi"/>
          <w:lang w:eastAsia="en-AU"/>
        </w:rPr>
      </w:pPr>
      <w:r>
        <w:rPr>
          <w:rFonts w:asciiTheme="minorHAnsi" w:hAnsiTheme="minorHAnsi"/>
          <w:lang w:eastAsia="en-AU"/>
        </w:rPr>
        <w:t>The Strategy will build upon the work of Australia’s dedicated clinicians</w:t>
      </w:r>
      <w:r w:rsidR="00D967BE">
        <w:rPr>
          <w:rFonts w:asciiTheme="minorHAnsi" w:hAnsiTheme="minorHAnsi"/>
          <w:lang w:eastAsia="en-AU"/>
        </w:rPr>
        <w:t>,</w:t>
      </w:r>
      <w:r>
        <w:rPr>
          <w:rFonts w:asciiTheme="minorHAnsi" w:hAnsiTheme="minorHAnsi"/>
          <w:lang w:eastAsia="en-AU"/>
        </w:rPr>
        <w:t xml:space="preserve"> CQR experts, the Australian Commission on Safety and Quality in Health Care</w:t>
      </w:r>
      <w:r w:rsidR="00B55610">
        <w:rPr>
          <w:rFonts w:asciiTheme="minorHAnsi" w:hAnsiTheme="minorHAnsi"/>
          <w:lang w:eastAsia="en-AU"/>
        </w:rPr>
        <w:t xml:space="preserve"> </w:t>
      </w:r>
      <w:r w:rsidR="00475264">
        <w:rPr>
          <w:rFonts w:asciiTheme="minorHAnsi" w:hAnsiTheme="minorHAnsi"/>
          <w:lang w:eastAsia="en-AU"/>
        </w:rPr>
        <w:t xml:space="preserve">and </w:t>
      </w:r>
      <w:r w:rsidR="00B55610">
        <w:rPr>
          <w:rFonts w:asciiTheme="minorHAnsi" w:hAnsiTheme="minorHAnsi"/>
          <w:lang w:eastAsia="en-AU"/>
        </w:rPr>
        <w:t>the</w:t>
      </w:r>
      <w:r w:rsidR="00915D5F">
        <w:rPr>
          <w:rFonts w:asciiTheme="minorHAnsi" w:hAnsiTheme="minorHAnsi"/>
          <w:lang w:eastAsia="en-AU"/>
        </w:rPr>
        <w:t xml:space="preserve"> </w:t>
      </w:r>
      <w:r w:rsidR="008D438D">
        <w:rPr>
          <w:rFonts w:asciiTheme="minorHAnsi" w:hAnsiTheme="minorHAnsi"/>
          <w:lang w:eastAsia="en-AU"/>
        </w:rPr>
        <w:t>Australian</w:t>
      </w:r>
      <w:r w:rsidR="00B55610">
        <w:rPr>
          <w:rFonts w:asciiTheme="minorHAnsi" w:hAnsiTheme="minorHAnsi"/>
          <w:lang w:eastAsia="en-AU"/>
        </w:rPr>
        <w:t xml:space="preserve"> and state/territory government</w:t>
      </w:r>
      <w:r w:rsidR="00475264">
        <w:rPr>
          <w:rFonts w:asciiTheme="minorHAnsi" w:hAnsiTheme="minorHAnsi"/>
          <w:lang w:eastAsia="en-AU"/>
        </w:rPr>
        <w:t>s</w:t>
      </w:r>
      <w:r>
        <w:rPr>
          <w:rFonts w:asciiTheme="minorHAnsi" w:hAnsiTheme="minorHAnsi"/>
          <w:lang w:eastAsia="en-AU"/>
        </w:rPr>
        <w:t xml:space="preserve">. </w:t>
      </w:r>
      <w:r w:rsidR="00192588">
        <w:rPr>
          <w:rFonts w:asciiTheme="minorHAnsi" w:hAnsiTheme="minorHAnsi"/>
          <w:lang w:eastAsia="en-AU"/>
        </w:rPr>
        <w:t>C</w:t>
      </w:r>
      <w:r>
        <w:rPr>
          <w:rFonts w:asciiTheme="minorHAnsi" w:hAnsiTheme="minorHAnsi"/>
          <w:lang w:eastAsia="en-AU"/>
        </w:rPr>
        <w:t>ontinued leadership and commitment will be critical to the success of the Strategy.</w:t>
      </w:r>
    </w:p>
    <w:p w:rsidR="003E06ED" w:rsidRPr="00471649" w:rsidRDefault="003E06ED" w:rsidP="00185ADC">
      <w:pPr>
        <w:widowControl w:val="0"/>
        <w:pBdr>
          <w:top w:val="nil"/>
          <w:left w:val="nil"/>
          <w:bottom w:val="nil"/>
          <w:right w:val="nil"/>
          <w:between w:val="nil"/>
          <w:bar w:val="nil"/>
        </w:pBdr>
        <w:rPr>
          <w:rFonts w:asciiTheme="minorHAnsi" w:hAnsiTheme="minorHAnsi"/>
          <w:sz w:val="12"/>
          <w:szCs w:val="12"/>
          <w:lang w:eastAsia="en-AU"/>
        </w:rPr>
      </w:pPr>
    </w:p>
    <w:p w:rsidR="00751949" w:rsidRDefault="00751949" w:rsidP="00751949">
      <w:pPr>
        <w:widowControl w:val="0"/>
        <w:pBdr>
          <w:top w:val="nil"/>
          <w:left w:val="nil"/>
          <w:bottom w:val="nil"/>
          <w:right w:val="nil"/>
          <w:between w:val="nil"/>
          <w:bar w:val="nil"/>
        </w:pBdr>
        <w:rPr>
          <w:rFonts w:asciiTheme="minorHAnsi" w:eastAsia="Gill Sans MT" w:hAnsiTheme="minorHAnsi"/>
        </w:rPr>
      </w:pPr>
      <w:r w:rsidRPr="003E7B75">
        <w:rPr>
          <w:rFonts w:asciiTheme="minorHAnsi" w:hAnsiTheme="minorHAnsi"/>
          <w:lang w:eastAsia="en-AU"/>
        </w:rPr>
        <w:t xml:space="preserve">The Strategy </w:t>
      </w:r>
      <w:r w:rsidRPr="003E7B75">
        <w:rPr>
          <w:rFonts w:asciiTheme="minorHAnsi" w:eastAsia="Gill Sans MT" w:hAnsiTheme="minorHAnsi"/>
        </w:rPr>
        <w:t xml:space="preserve">recognises that CQRs </w:t>
      </w:r>
      <w:r w:rsidR="00B55610">
        <w:rPr>
          <w:rFonts w:asciiTheme="minorHAnsi" w:eastAsia="Gill Sans MT" w:hAnsiTheme="minorHAnsi"/>
        </w:rPr>
        <w:t xml:space="preserve">(including virtual registries) </w:t>
      </w:r>
      <w:r w:rsidRPr="003E7B75">
        <w:rPr>
          <w:rFonts w:asciiTheme="minorHAnsi" w:eastAsia="Gill Sans MT" w:hAnsiTheme="minorHAnsi"/>
        </w:rPr>
        <w:t xml:space="preserve">are one of the available, complementary approaches to improving the quality of clinical practice and that jurisdictions will continue to utilise </w:t>
      </w:r>
      <w:r w:rsidR="00593DDD" w:rsidRPr="003E7B75">
        <w:rPr>
          <w:rFonts w:asciiTheme="minorHAnsi" w:eastAsia="Gill Sans MT" w:hAnsiTheme="minorHAnsi"/>
        </w:rPr>
        <w:t>the mechanisms which best suit their health care system arrangements.</w:t>
      </w:r>
    </w:p>
    <w:p w:rsidR="00552A1C" w:rsidRPr="00D5465B" w:rsidRDefault="00552A1C" w:rsidP="00185ADC">
      <w:pPr>
        <w:widowControl w:val="0"/>
        <w:pBdr>
          <w:top w:val="nil"/>
          <w:left w:val="nil"/>
          <w:bottom w:val="nil"/>
          <w:right w:val="nil"/>
          <w:between w:val="nil"/>
          <w:bar w:val="nil"/>
        </w:pBdr>
        <w:rPr>
          <w:rFonts w:asciiTheme="minorHAnsi" w:hAnsiTheme="minorHAnsi"/>
          <w:b/>
          <w:sz w:val="12"/>
          <w:szCs w:val="12"/>
          <w:lang w:eastAsia="en-AU"/>
        </w:rPr>
      </w:pPr>
    </w:p>
    <w:p w:rsidR="003E06ED" w:rsidRPr="00371AFE" w:rsidRDefault="003E06ED" w:rsidP="00B363D0">
      <w:pPr>
        <w:widowControl w:val="0"/>
        <w:pBdr>
          <w:top w:val="nil"/>
          <w:left w:val="nil"/>
          <w:bottom w:val="nil"/>
          <w:right w:val="nil"/>
          <w:between w:val="nil"/>
          <w:bar w:val="nil"/>
        </w:pBdr>
        <w:rPr>
          <w:rFonts w:asciiTheme="minorHAnsi" w:hAnsiTheme="minorHAnsi"/>
          <w:b/>
          <w:sz w:val="20"/>
          <w:szCs w:val="20"/>
          <w:lang w:eastAsia="en-AU"/>
        </w:rPr>
      </w:pPr>
      <w:r w:rsidRPr="00371AFE">
        <w:rPr>
          <w:rFonts w:asciiTheme="minorHAnsi" w:hAnsiTheme="minorHAnsi"/>
          <w:b/>
          <w:sz w:val="20"/>
          <w:szCs w:val="20"/>
          <w:lang w:eastAsia="en-AU"/>
        </w:rPr>
        <w:t>Table 1: Summary of objectives, actions and action leads</w:t>
      </w:r>
    </w:p>
    <w:tbl>
      <w:tblPr>
        <w:tblStyle w:val="TableGrid"/>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Caption w:val="Summary of objectives, action and action leads"/>
        <w:tblDescription w:val="Summary of the four objectives related to the strategy, the actions required to accomplish the objectives and the leads for each of the actions."/>
      </w:tblPr>
      <w:tblGrid>
        <w:gridCol w:w="1985"/>
        <w:gridCol w:w="5812"/>
        <w:gridCol w:w="1985"/>
      </w:tblGrid>
      <w:tr w:rsidR="006931FE" w:rsidRPr="00DF0A90" w:rsidTr="000D080F">
        <w:trPr>
          <w:trHeight w:val="235"/>
          <w:tblHeader/>
        </w:trPr>
        <w:tc>
          <w:tcPr>
            <w:tcW w:w="1985" w:type="dxa"/>
            <w:shd w:val="clear" w:color="auto" w:fill="FFFFFF" w:themeFill="background1"/>
          </w:tcPr>
          <w:p w:rsidR="006931FE" w:rsidRPr="00DF0A90" w:rsidRDefault="006931FE" w:rsidP="006765C4">
            <w:pPr>
              <w:widowControl w:val="0"/>
              <w:rPr>
                <w:rFonts w:asciiTheme="minorHAnsi" w:hAnsiTheme="minorHAnsi"/>
                <w:b/>
                <w:sz w:val="19"/>
                <w:szCs w:val="19"/>
                <w:lang w:eastAsia="en-AU"/>
              </w:rPr>
            </w:pPr>
            <w:r w:rsidRPr="00DF0A90">
              <w:rPr>
                <w:rFonts w:asciiTheme="minorHAnsi" w:hAnsiTheme="minorHAnsi"/>
                <w:b/>
                <w:sz w:val="19"/>
                <w:szCs w:val="19"/>
                <w:lang w:eastAsia="en-AU"/>
              </w:rPr>
              <w:t>Strategic objectives</w:t>
            </w:r>
          </w:p>
        </w:tc>
        <w:tc>
          <w:tcPr>
            <w:tcW w:w="5812" w:type="dxa"/>
            <w:shd w:val="clear" w:color="auto" w:fill="FFFFFF" w:themeFill="background1"/>
          </w:tcPr>
          <w:p w:rsidR="006931FE" w:rsidRPr="00DF0A90" w:rsidRDefault="006931FE" w:rsidP="00371AFE">
            <w:pPr>
              <w:widowControl w:val="0"/>
              <w:rPr>
                <w:rFonts w:asciiTheme="minorHAnsi" w:hAnsiTheme="minorHAnsi"/>
                <w:b/>
                <w:sz w:val="19"/>
                <w:szCs w:val="19"/>
                <w:lang w:eastAsia="en-AU"/>
              </w:rPr>
            </w:pPr>
            <w:r w:rsidRPr="00DF0A90">
              <w:rPr>
                <w:rFonts w:asciiTheme="minorHAnsi" w:hAnsiTheme="minorHAnsi"/>
                <w:b/>
                <w:sz w:val="19"/>
                <w:szCs w:val="19"/>
                <w:lang w:eastAsia="en-AU"/>
              </w:rPr>
              <w:t>Action</w:t>
            </w:r>
          </w:p>
        </w:tc>
        <w:tc>
          <w:tcPr>
            <w:tcW w:w="1985" w:type="dxa"/>
            <w:shd w:val="clear" w:color="auto" w:fill="FFFFFF" w:themeFill="background1"/>
          </w:tcPr>
          <w:p w:rsidR="006931FE" w:rsidRPr="00DF0A90" w:rsidRDefault="006931FE" w:rsidP="00E9197A">
            <w:pPr>
              <w:widowControl w:val="0"/>
              <w:rPr>
                <w:rFonts w:asciiTheme="minorHAnsi" w:hAnsiTheme="minorHAnsi"/>
                <w:b/>
                <w:sz w:val="19"/>
                <w:szCs w:val="19"/>
                <w:lang w:eastAsia="en-AU"/>
              </w:rPr>
            </w:pPr>
            <w:r w:rsidRPr="00DF0A90">
              <w:rPr>
                <w:rFonts w:asciiTheme="minorHAnsi" w:hAnsiTheme="minorHAnsi"/>
                <w:b/>
                <w:sz w:val="19"/>
                <w:szCs w:val="19"/>
                <w:lang w:eastAsia="en-AU"/>
              </w:rPr>
              <w:t>Action Lead</w:t>
            </w:r>
          </w:p>
        </w:tc>
      </w:tr>
      <w:tr w:rsidR="006931FE" w:rsidRPr="00DF0A90" w:rsidTr="00371AFE">
        <w:tc>
          <w:tcPr>
            <w:tcW w:w="1985" w:type="dxa"/>
            <w:shd w:val="clear" w:color="auto" w:fill="FFFFFF" w:themeFill="background1"/>
          </w:tcPr>
          <w:p w:rsidR="006931FE" w:rsidRPr="00DF0A90" w:rsidRDefault="003E7B75" w:rsidP="00471649">
            <w:pPr>
              <w:pStyle w:val="PlainText"/>
              <w:spacing w:after="60"/>
              <w:rPr>
                <w:rFonts w:asciiTheme="minorHAnsi" w:hAnsiTheme="minorHAnsi"/>
                <w:b/>
                <w:sz w:val="19"/>
                <w:szCs w:val="19"/>
              </w:rPr>
            </w:pPr>
            <w:r w:rsidRPr="00DF0A90">
              <w:rPr>
                <w:rFonts w:asciiTheme="minorHAnsi" w:hAnsiTheme="minorHAnsi"/>
                <w:sz w:val="19"/>
                <w:szCs w:val="19"/>
              </w:rPr>
              <w:t>1.</w:t>
            </w:r>
            <w:r w:rsidR="006931FE" w:rsidRPr="00DF0A90">
              <w:rPr>
                <w:rFonts w:asciiTheme="minorHAnsi" w:hAnsiTheme="minorHAnsi"/>
                <w:sz w:val="19"/>
                <w:szCs w:val="19"/>
              </w:rPr>
              <w:t xml:space="preserve">National CQRs are based on clinician/patient </w:t>
            </w:r>
            <w:r w:rsidRPr="00DF0A90">
              <w:rPr>
                <w:rFonts w:asciiTheme="minorHAnsi" w:hAnsiTheme="minorHAnsi"/>
                <w:sz w:val="19"/>
                <w:szCs w:val="19"/>
              </w:rPr>
              <w:t>p</w:t>
            </w:r>
            <w:r w:rsidR="006931FE" w:rsidRPr="00DF0A90">
              <w:rPr>
                <w:rFonts w:asciiTheme="minorHAnsi" w:hAnsiTheme="minorHAnsi"/>
                <w:sz w:val="19"/>
                <w:szCs w:val="19"/>
              </w:rPr>
              <w:t xml:space="preserve">artnerships </w:t>
            </w:r>
          </w:p>
        </w:tc>
        <w:tc>
          <w:tcPr>
            <w:tcW w:w="5812" w:type="dxa"/>
            <w:shd w:val="clear" w:color="auto" w:fill="FFFFFF" w:themeFill="background1"/>
          </w:tcPr>
          <w:p w:rsidR="00BA2BBB" w:rsidRPr="00BA2BBB" w:rsidRDefault="006931FE" w:rsidP="00BA2BBB">
            <w:pPr>
              <w:pStyle w:val="ListParagraph"/>
              <w:widowControl w:val="0"/>
              <w:numPr>
                <w:ilvl w:val="0"/>
                <w:numId w:val="54"/>
              </w:numPr>
              <w:rPr>
                <w:rFonts w:asciiTheme="minorHAnsi" w:hAnsiTheme="minorHAnsi"/>
                <w:sz w:val="19"/>
                <w:szCs w:val="19"/>
              </w:rPr>
            </w:pPr>
            <w:r w:rsidRPr="00DF0A90">
              <w:rPr>
                <w:rFonts w:asciiTheme="minorHAnsi" w:eastAsia="Gill Sans MT" w:hAnsiTheme="minorHAnsi"/>
                <w:sz w:val="19"/>
                <w:szCs w:val="19"/>
              </w:rPr>
              <w:t>Support the development of</w:t>
            </w:r>
            <w:r w:rsidRPr="00DF0A90">
              <w:rPr>
                <w:rFonts w:asciiTheme="minorHAnsi" w:hAnsiTheme="minorHAnsi"/>
                <w:sz w:val="19"/>
                <w:szCs w:val="19"/>
              </w:rPr>
              <w:t xml:space="preserve"> effective national CQR partnerships </w:t>
            </w:r>
            <w:r w:rsidR="00BA2BBB">
              <w:rPr>
                <w:rFonts w:asciiTheme="minorHAnsi" w:hAnsiTheme="minorHAnsi"/>
                <w:sz w:val="19"/>
                <w:szCs w:val="19"/>
              </w:rPr>
              <w:t>between clinicians and patients</w:t>
            </w:r>
          </w:p>
          <w:p w:rsidR="006931FE" w:rsidRPr="00DF0A90" w:rsidRDefault="006931FE" w:rsidP="00185ADC">
            <w:pPr>
              <w:widowControl w:val="0"/>
              <w:rPr>
                <w:rFonts w:asciiTheme="minorHAnsi" w:hAnsiTheme="minorHAnsi"/>
                <w:sz w:val="19"/>
                <w:szCs w:val="19"/>
                <w:highlight w:val="yellow"/>
              </w:rPr>
            </w:pPr>
          </w:p>
          <w:p w:rsidR="006931FE" w:rsidRPr="00DF0A90" w:rsidRDefault="006931FE" w:rsidP="00185ADC">
            <w:pPr>
              <w:widowControl w:val="0"/>
              <w:rPr>
                <w:rFonts w:asciiTheme="minorHAnsi" w:hAnsiTheme="minorHAnsi"/>
                <w:b/>
                <w:sz w:val="19"/>
                <w:szCs w:val="19"/>
                <w:highlight w:val="yellow"/>
                <w:lang w:eastAsia="en-AU"/>
              </w:rPr>
            </w:pPr>
          </w:p>
        </w:tc>
        <w:tc>
          <w:tcPr>
            <w:tcW w:w="1985" w:type="dxa"/>
            <w:shd w:val="clear" w:color="auto" w:fill="FFFFFF" w:themeFill="background1"/>
          </w:tcPr>
          <w:p w:rsidR="006931FE" w:rsidRPr="00DF0A90" w:rsidRDefault="006931FE" w:rsidP="00371AFE">
            <w:pPr>
              <w:widowControl w:val="0"/>
              <w:rPr>
                <w:rFonts w:asciiTheme="minorHAnsi" w:hAnsiTheme="minorHAnsi"/>
                <w:sz w:val="19"/>
                <w:szCs w:val="19"/>
                <w:lang w:eastAsia="en-AU"/>
              </w:rPr>
            </w:pPr>
            <w:r w:rsidRPr="00DF0A90">
              <w:rPr>
                <w:rFonts w:asciiTheme="minorHAnsi" w:eastAsia="Gill Sans MT" w:hAnsiTheme="minorHAnsi"/>
                <w:sz w:val="19"/>
                <w:szCs w:val="19"/>
              </w:rPr>
              <w:t>Australian Commission on Safety and Quality in Health Care</w:t>
            </w:r>
            <w:r w:rsidR="00371AFE">
              <w:rPr>
                <w:rFonts w:asciiTheme="minorHAnsi" w:eastAsia="Gill Sans MT" w:hAnsiTheme="minorHAnsi"/>
                <w:sz w:val="19"/>
                <w:szCs w:val="19"/>
              </w:rPr>
              <w:t xml:space="preserve"> (A</w:t>
            </w:r>
            <w:r w:rsidRPr="00DF0A90">
              <w:rPr>
                <w:rFonts w:asciiTheme="minorHAnsi" w:hAnsiTheme="minorHAnsi"/>
                <w:sz w:val="19"/>
                <w:szCs w:val="19"/>
              </w:rPr>
              <w:t>CSQHC</w:t>
            </w:r>
            <w:r w:rsidR="00371AFE">
              <w:rPr>
                <w:rFonts w:asciiTheme="minorHAnsi" w:hAnsiTheme="minorHAnsi"/>
                <w:sz w:val="19"/>
                <w:szCs w:val="19"/>
              </w:rPr>
              <w:t>)</w:t>
            </w:r>
          </w:p>
        </w:tc>
      </w:tr>
      <w:tr w:rsidR="006931FE" w:rsidRPr="00DF0A90" w:rsidTr="00371AFE">
        <w:tc>
          <w:tcPr>
            <w:tcW w:w="1985" w:type="dxa"/>
            <w:shd w:val="clear" w:color="auto" w:fill="FFFFFF" w:themeFill="background1"/>
          </w:tcPr>
          <w:p w:rsidR="006931FE" w:rsidRPr="00DF0A90" w:rsidRDefault="003E7B75" w:rsidP="003E7B75">
            <w:pPr>
              <w:pStyle w:val="PlainText"/>
              <w:spacing w:after="60"/>
              <w:rPr>
                <w:rFonts w:asciiTheme="minorHAnsi" w:eastAsia="Gill Sans MT" w:hAnsiTheme="minorHAnsi" w:cs="Times New Roman"/>
                <w:sz w:val="19"/>
                <w:szCs w:val="19"/>
              </w:rPr>
            </w:pPr>
            <w:r w:rsidRPr="00DF0A90">
              <w:rPr>
                <w:rFonts w:asciiTheme="minorHAnsi" w:hAnsiTheme="minorHAnsi"/>
                <w:sz w:val="19"/>
                <w:szCs w:val="19"/>
              </w:rPr>
              <w:t>2.</w:t>
            </w:r>
            <w:r w:rsidR="006931FE" w:rsidRPr="00DF0A90">
              <w:rPr>
                <w:rFonts w:asciiTheme="minorHAnsi" w:hAnsiTheme="minorHAnsi"/>
                <w:sz w:val="19"/>
                <w:szCs w:val="19"/>
              </w:rPr>
              <w:t>National CQR</w:t>
            </w:r>
            <w:r w:rsidR="00966256" w:rsidRPr="00DF0A90">
              <w:rPr>
                <w:rFonts w:asciiTheme="minorHAnsi" w:hAnsiTheme="minorHAnsi"/>
                <w:sz w:val="19"/>
                <w:szCs w:val="19"/>
              </w:rPr>
              <w:t>s</w:t>
            </w:r>
            <w:r w:rsidR="006931FE" w:rsidRPr="00DF0A90">
              <w:rPr>
                <w:rFonts w:asciiTheme="minorHAnsi" w:hAnsiTheme="minorHAnsi"/>
                <w:sz w:val="19"/>
                <w:szCs w:val="19"/>
              </w:rPr>
              <w:t xml:space="preserve"> are quality assured, efficient and cost effective </w:t>
            </w:r>
          </w:p>
          <w:p w:rsidR="006931FE" w:rsidRPr="00DF0A90" w:rsidRDefault="006931FE" w:rsidP="0031539C">
            <w:pPr>
              <w:pStyle w:val="PlainText"/>
              <w:spacing w:after="60"/>
              <w:ind w:left="360"/>
              <w:rPr>
                <w:rFonts w:asciiTheme="minorHAnsi" w:hAnsiTheme="minorHAnsi"/>
                <w:sz w:val="19"/>
                <w:szCs w:val="19"/>
              </w:rPr>
            </w:pPr>
          </w:p>
        </w:tc>
        <w:tc>
          <w:tcPr>
            <w:tcW w:w="5812" w:type="dxa"/>
            <w:shd w:val="clear" w:color="auto" w:fill="FFFFFF" w:themeFill="background1"/>
          </w:tcPr>
          <w:p w:rsidR="006931FE" w:rsidRPr="00DF0A90" w:rsidRDefault="006931FE" w:rsidP="00CB72AB">
            <w:pPr>
              <w:pStyle w:val="PlainText"/>
              <w:numPr>
                <w:ilvl w:val="0"/>
                <w:numId w:val="52"/>
              </w:numPr>
              <w:rPr>
                <w:rFonts w:asciiTheme="minorHAnsi" w:hAnsiTheme="minorHAnsi"/>
                <w:sz w:val="19"/>
                <w:szCs w:val="19"/>
              </w:rPr>
            </w:pPr>
            <w:r w:rsidRPr="00DF0A90">
              <w:rPr>
                <w:rFonts w:asciiTheme="minorHAnsi" w:hAnsiTheme="minorHAnsi"/>
                <w:sz w:val="19"/>
                <w:szCs w:val="19"/>
              </w:rPr>
              <w:t xml:space="preserve">Ensure that national CQRs are quality assured: </w:t>
            </w:r>
          </w:p>
          <w:p w:rsidR="006931FE" w:rsidRPr="00DF0A90" w:rsidRDefault="006931FE" w:rsidP="00CB72AB">
            <w:pPr>
              <w:pStyle w:val="BodyA"/>
              <w:numPr>
                <w:ilvl w:val="0"/>
                <w:numId w:val="53"/>
              </w:numPr>
              <w:spacing w:after="120"/>
              <w:ind w:hanging="357"/>
              <w:rPr>
                <w:rFonts w:asciiTheme="minorHAnsi" w:eastAsia="Gill Sans MT" w:hAnsiTheme="minorHAnsi"/>
                <w:color w:val="auto"/>
                <w:sz w:val="19"/>
                <w:szCs w:val="19"/>
                <w:lang w:val="en-AU"/>
              </w:rPr>
            </w:pPr>
            <w:r w:rsidRPr="00DF0A90">
              <w:rPr>
                <w:rFonts w:asciiTheme="minorHAnsi" w:eastAsia="Gill Sans MT" w:hAnsiTheme="minorHAnsi"/>
                <w:color w:val="auto"/>
                <w:sz w:val="19"/>
                <w:szCs w:val="19"/>
              </w:rPr>
              <w:t xml:space="preserve">Update ACSQHC’s </w:t>
            </w:r>
            <w:r w:rsidRPr="00DF0A90">
              <w:rPr>
                <w:rFonts w:asciiTheme="minorHAnsi" w:eastAsia="Gill Sans MT" w:hAnsiTheme="minorHAnsi"/>
                <w:i/>
                <w:color w:val="auto"/>
                <w:sz w:val="19"/>
                <w:szCs w:val="19"/>
              </w:rPr>
              <w:t>Framework for Australian clinical quality registries</w:t>
            </w:r>
            <w:r w:rsidRPr="00DF0A90">
              <w:rPr>
                <w:rFonts w:asciiTheme="minorHAnsi" w:eastAsia="Gill Sans MT" w:hAnsiTheme="minorHAnsi"/>
                <w:sz w:val="19"/>
                <w:szCs w:val="19"/>
              </w:rPr>
              <w:t xml:space="preserve"> </w:t>
            </w:r>
            <w:r w:rsidRPr="00DF0A90">
              <w:rPr>
                <w:rFonts w:asciiTheme="minorHAnsi" w:eastAsia="Gill Sans MT" w:hAnsiTheme="minorHAnsi"/>
                <w:color w:val="auto"/>
                <w:sz w:val="19"/>
                <w:szCs w:val="19"/>
              </w:rPr>
              <w:t xml:space="preserve">and develop a </w:t>
            </w:r>
            <w:r w:rsidRPr="00DF0A90">
              <w:rPr>
                <w:rFonts w:asciiTheme="minorHAnsi" w:eastAsia="Gill Sans MT" w:hAnsiTheme="minorHAnsi"/>
                <w:color w:val="auto"/>
                <w:sz w:val="19"/>
                <w:szCs w:val="19"/>
                <w:lang w:val="en-AU"/>
              </w:rPr>
              <w:t xml:space="preserve">CQR </w:t>
            </w:r>
            <w:r w:rsidR="00BA2BBB">
              <w:rPr>
                <w:rFonts w:asciiTheme="minorHAnsi" w:eastAsia="Gill Sans MT" w:hAnsiTheme="minorHAnsi"/>
                <w:color w:val="auto"/>
                <w:sz w:val="19"/>
                <w:szCs w:val="19"/>
                <w:lang w:val="en-AU"/>
              </w:rPr>
              <w:t>Standard for assessment of CQRs</w:t>
            </w:r>
          </w:p>
          <w:p w:rsidR="006931FE" w:rsidRPr="00DF0A90" w:rsidRDefault="006931FE" w:rsidP="00CB72AB">
            <w:pPr>
              <w:pStyle w:val="ListParagraph"/>
              <w:widowControl w:val="0"/>
              <w:numPr>
                <w:ilvl w:val="0"/>
                <w:numId w:val="53"/>
              </w:numPr>
              <w:spacing w:after="120"/>
              <w:ind w:hanging="357"/>
              <w:contextualSpacing w:val="0"/>
              <w:rPr>
                <w:rFonts w:asciiTheme="minorHAnsi" w:hAnsiTheme="minorHAnsi"/>
                <w:sz w:val="19"/>
                <w:szCs w:val="19"/>
              </w:rPr>
            </w:pPr>
            <w:r w:rsidRPr="00DF0A90">
              <w:rPr>
                <w:rFonts w:asciiTheme="minorHAnsi" w:eastAsia="Gill Sans MT" w:hAnsiTheme="minorHAnsi"/>
                <w:sz w:val="19"/>
                <w:szCs w:val="19"/>
              </w:rPr>
              <w:t>Develop and implement a CQR accreditation scheme t</w:t>
            </w:r>
            <w:r w:rsidR="00BA2BBB">
              <w:rPr>
                <w:rFonts w:asciiTheme="minorHAnsi" w:eastAsia="Gill Sans MT" w:hAnsiTheme="minorHAnsi"/>
                <w:sz w:val="19"/>
                <w:szCs w:val="19"/>
              </w:rPr>
              <w:t>o accredit against the Standard</w:t>
            </w:r>
          </w:p>
          <w:p w:rsidR="006931FE" w:rsidRPr="00DF0A90" w:rsidRDefault="006931FE" w:rsidP="00CB72AB">
            <w:pPr>
              <w:pStyle w:val="ListParagraph"/>
              <w:widowControl w:val="0"/>
              <w:numPr>
                <w:ilvl w:val="0"/>
                <w:numId w:val="52"/>
              </w:numPr>
              <w:spacing w:after="120"/>
              <w:ind w:hanging="357"/>
              <w:contextualSpacing w:val="0"/>
              <w:rPr>
                <w:rStyle w:val="Hyperlink2"/>
                <w:rFonts w:asciiTheme="minorHAnsi" w:eastAsia="Times New Roman" w:hAnsiTheme="minorHAnsi" w:cs="Times New Roman"/>
                <w:sz w:val="19"/>
                <w:szCs w:val="19"/>
              </w:rPr>
            </w:pPr>
            <w:r w:rsidRPr="00DF0A90">
              <w:rPr>
                <w:rFonts w:asciiTheme="minorHAnsi" w:eastAsia="Gill Sans MT" w:hAnsiTheme="minorHAnsi"/>
                <w:sz w:val="19"/>
                <w:szCs w:val="19"/>
              </w:rPr>
              <w:t>Develop and implement a National CQR communication and collaboration plan and hub</w:t>
            </w:r>
          </w:p>
          <w:p w:rsidR="004C52B1" w:rsidRPr="00DF0A90" w:rsidRDefault="006931FE" w:rsidP="00CB72AB">
            <w:pPr>
              <w:pStyle w:val="ListParagraph"/>
              <w:widowControl w:val="0"/>
              <w:numPr>
                <w:ilvl w:val="0"/>
                <w:numId w:val="52"/>
              </w:numPr>
              <w:rPr>
                <w:rFonts w:asciiTheme="minorHAnsi" w:eastAsia="Gill Sans MT" w:hAnsiTheme="minorHAnsi"/>
                <w:sz w:val="19"/>
                <w:szCs w:val="19"/>
              </w:rPr>
            </w:pPr>
            <w:r w:rsidRPr="00DF0A90">
              <w:rPr>
                <w:rStyle w:val="Hyperlink2"/>
                <w:rFonts w:asciiTheme="minorHAnsi" w:hAnsiTheme="minorHAnsi" w:cs="Times New Roman"/>
                <w:sz w:val="19"/>
                <w:szCs w:val="19"/>
              </w:rPr>
              <w:t>Facilitate streamlining of e</w:t>
            </w:r>
            <w:r w:rsidRPr="00DF0A90">
              <w:rPr>
                <w:rFonts w:asciiTheme="minorHAnsi" w:hAnsiTheme="minorHAnsi"/>
                <w:sz w:val="19"/>
                <w:szCs w:val="19"/>
              </w:rPr>
              <w:t>xternal barriers</w:t>
            </w:r>
            <w:r w:rsidR="00471649" w:rsidRPr="00DF0A90">
              <w:rPr>
                <w:rFonts w:asciiTheme="minorHAnsi" w:hAnsiTheme="minorHAnsi"/>
                <w:sz w:val="19"/>
                <w:szCs w:val="19"/>
              </w:rPr>
              <w:t xml:space="preserve"> (e.g. </w:t>
            </w:r>
            <w:r w:rsidR="00E82F73" w:rsidRPr="00DF0A90">
              <w:rPr>
                <w:rFonts w:asciiTheme="minorHAnsi" w:hAnsiTheme="minorHAnsi"/>
                <w:sz w:val="19"/>
                <w:szCs w:val="19"/>
              </w:rPr>
              <w:t xml:space="preserve">ethics </w:t>
            </w:r>
            <w:r w:rsidR="00471649" w:rsidRPr="00DF0A90">
              <w:rPr>
                <w:rFonts w:asciiTheme="minorHAnsi" w:hAnsiTheme="minorHAnsi"/>
                <w:sz w:val="19"/>
                <w:szCs w:val="19"/>
              </w:rPr>
              <w:t>a</w:t>
            </w:r>
            <w:r w:rsidR="00E82F73" w:rsidRPr="00DF0A90">
              <w:rPr>
                <w:rFonts w:asciiTheme="minorHAnsi" w:hAnsiTheme="minorHAnsi"/>
                <w:sz w:val="19"/>
                <w:szCs w:val="19"/>
              </w:rPr>
              <w:t>pproval and treatment site governance processes</w:t>
            </w:r>
            <w:r w:rsidR="00471649" w:rsidRPr="00DF0A90">
              <w:rPr>
                <w:rFonts w:asciiTheme="minorHAnsi" w:hAnsiTheme="minorHAnsi"/>
                <w:sz w:val="19"/>
                <w:szCs w:val="19"/>
              </w:rPr>
              <w:t>)</w:t>
            </w:r>
            <w:r w:rsidRPr="00DF0A90">
              <w:rPr>
                <w:rFonts w:asciiTheme="minorHAnsi" w:hAnsiTheme="minorHAnsi"/>
                <w:sz w:val="19"/>
                <w:szCs w:val="19"/>
              </w:rPr>
              <w:t xml:space="preserve"> to the efficient establishment and operation of CQRs</w:t>
            </w:r>
          </w:p>
        </w:tc>
        <w:tc>
          <w:tcPr>
            <w:tcW w:w="1985" w:type="dxa"/>
            <w:shd w:val="clear" w:color="auto" w:fill="FFFFFF" w:themeFill="background1"/>
          </w:tcPr>
          <w:p w:rsidR="006931FE" w:rsidRPr="00DF0A90" w:rsidRDefault="006931FE" w:rsidP="00E9197A">
            <w:pPr>
              <w:widowControl w:val="0"/>
              <w:rPr>
                <w:rFonts w:asciiTheme="minorHAnsi" w:hAnsiTheme="minorHAnsi"/>
                <w:sz w:val="19"/>
                <w:szCs w:val="19"/>
              </w:rPr>
            </w:pPr>
          </w:p>
          <w:p w:rsidR="00E97569" w:rsidRDefault="006931FE" w:rsidP="00E41335">
            <w:pPr>
              <w:widowControl w:val="0"/>
              <w:rPr>
                <w:rFonts w:asciiTheme="minorHAnsi" w:hAnsiTheme="minorHAnsi"/>
                <w:sz w:val="19"/>
                <w:szCs w:val="19"/>
              </w:rPr>
            </w:pPr>
            <w:r w:rsidRPr="00DF0A90">
              <w:rPr>
                <w:rFonts w:asciiTheme="minorHAnsi" w:hAnsiTheme="minorHAnsi"/>
                <w:sz w:val="19"/>
                <w:szCs w:val="19"/>
              </w:rPr>
              <w:t>ACSQHC</w:t>
            </w:r>
          </w:p>
          <w:p w:rsidR="005833CB" w:rsidRPr="005833CB" w:rsidRDefault="005833CB" w:rsidP="00E41335">
            <w:pPr>
              <w:widowControl w:val="0"/>
              <w:rPr>
                <w:rFonts w:asciiTheme="minorHAnsi" w:hAnsiTheme="minorHAnsi"/>
                <w:sz w:val="19"/>
                <w:szCs w:val="19"/>
              </w:rPr>
            </w:pPr>
          </w:p>
          <w:p w:rsidR="00371AFE" w:rsidRPr="00371AFE" w:rsidRDefault="00371AFE" w:rsidP="00E41335">
            <w:pPr>
              <w:widowControl w:val="0"/>
              <w:rPr>
                <w:rFonts w:asciiTheme="minorHAnsi" w:hAnsiTheme="minorHAnsi"/>
                <w:sz w:val="4"/>
                <w:szCs w:val="4"/>
              </w:rPr>
            </w:pPr>
          </w:p>
          <w:p w:rsidR="006931FE" w:rsidRPr="00DF0A90" w:rsidRDefault="006931FE" w:rsidP="00E41335">
            <w:pPr>
              <w:widowControl w:val="0"/>
              <w:rPr>
                <w:rFonts w:asciiTheme="minorHAnsi" w:hAnsiTheme="minorHAnsi"/>
                <w:sz w:val="19"/>
                <w:szCs w:val="19"/>
              </w:rPr>
            </w:pPr>
            <w:r w:rsidRPr="00DF0A90">
              <w:rPr>
                <w:rFonts w:asciiTheme="minorHAnsi" w:hAnsiTheme="minorHAnsi"/>
                <w:sz w:val="19"/>
                <w:szCs w:val="19"/>
              </w:rPr>
              <w:t>ACSQHC</w:t>
            </w:r>
          </w:p>
          <w:p w:rsidR="006931FE" w:rsidRPr="00371AFE" w:rsidRDefault="006931FE" w:rsidP="00E41335">
            <w:pPr>
              <w:widowControl w:val="0"/>
              <w:rPr>
                <w:rFonts w:asciiTheme="minorHAnsi" w:hAnsiTheme="minorHAnsi"/>
                <w:sz w:val="6"/>
                <w:szCs w:val="6"/>
              </w:rPr>
            </w:pPr>
          </w:p>
          <w:p w:rsidR="00E97569" w:rsidRPr="00DF0A90" w:rsidRDefault="00E97569" w:rsidP="00E41335">
            <w:pPr>
              <w:widowControl w:val="0"/>
              <w:rPr>
                <w:rFonts w:asciiTheme="minorHAnsi" w:hAnsiTheme="minorHAnsi"/>
                <w:sz w:val="19"/>
                <w:szCs w:val="19"/>
              </w:rPr>
            </w:pPr>
          </w:p>
          <w:p w:rsidR="006931FE" w:rsidRPr="00DF0A90" w:rsidRDefault="006931FE" w:rsidP="00E41335">
            <w:pPr>
              <w:widowControl w:val="0"/>
              <w:rPr>
                <w:rFonts w:asciiTheme="minorHAnsi" w:hAnsiTheme="minorHAnsi"/>
                <w:sz w:val="19"/>
                <w:szCs w:val="19"/>
              </w:rPr>
            </w:pPr>
            <w:r w:rsidRPr="00DF0A90">
              <w:rPr>
                <w:rFonts w:asciiTheme="minorHAnsi" w:hAnsiTheme="minorHAnsi"/>
                <w:sz w:val="19"/>
                <w:szCs w:val="19"/>
              </w:rPr>
              <w:t>ACSQHC, Aust</w:t>
            </w:r>
            <w:r w:rsidR="00371AFE">
              <w:rPr>
                <w:rFonts w:asciiTheme="minorHAnsi" w:hAnsiTheme="minorHAnsi"/>
                <w:sz w:val="19"/>
                <w:szCs w:val="19"/>
              </w:rPr>
              <w:t>.</w:t>
            </w:r>
            <w:r w:rsidRPr="00DF0A90">
              <w:rPr>
                <w:rFonts w:asciiTheme="minorHAnsi" w:hAnsiTheme="minorHAnsi"/>
                <w:sz w:val="19"/>
                <w:szCs w:val="19"/>
              </w:rPr>
              <w:t xml:space="preserve"> &amp; </w:t>
            </w:r>
            <w:r w:rsidR="009E304F" w:rsidRPr="00DF0A90">
              <w:rPr>
                <w:rFonts w:asciiTheme="minorHAnsi" w:hAnsiTheme="minorHAnsi"/>
                <w:sz w:val="19"/>
                <w:szCs w:val="19"/>
              </w:rPr>
              <w:t>s</w:t>
            </w:r>
            <w:r w:rsidRPr="00DF0A90">
              <w:rPr>
                <w:rFonts w:asciiTheme="minorHAnsi" w:hAnsiTheme="minorHAnsi"/>
                <w:sz w:val="19"/>
                <w:szCs w:val="19"/>
              </w:rPr>
              <w:t>tate/territory govts</w:t>
            </w:r>
          </w:p>
          <w:p w:rsidR="006931FE" w:rsidRPr="00371AFE" w:rsidRDefault="006931FE" w:rsidP="00E41335">
            <w:pPr>
              <w:widowControl w:val="0"/>
              <w:rPr>
                <w:rFonts w:asciiTheme="minorHAnsi" w:hAnsiTheme="minorHAnsi"/>
                <w:sz w:val="16"/>
                <w:szCs w:val="16"/>
              </w:rPr>
            </w:pPr>
          </w:p>
          <w:p w:rsidR="006931FE" w:rsidRPr="00DF0A90" w:rsidRDefault="006931FE" w:rsidP="003E7B75">
            <w:pPr>
              <w:widowControl w:val="0"/>
              <w:rPr>
                <w:rFonts w:asciiTheme="minorHAnsi" w:hAnsiTheme="minorHAnsi"/>
                <w:sz w:val="19"/>
                <w:szCs w:val="19"/>
              </w:rPr>
            </w:pPr>
            <w:r w:rsidRPr="00DF0A90">
              <w:rPr>
                <w:rFonts w:asciiTheme="minorHAnsi" w:hAnsiTheme="minorHAnsi"/>
                <w:sz w:val="19"/>
                <w:szCs w:val="19"/>
              </w:rPr>
              <w:t>Australian</w:t>
            </w:r>
            <w:r w:rsidR="003E7B75" w:rsidRPr="00DF0A90">
              <w:rPr>
                <w:rFonts w:asciiTheme="minorHAnsi" w:hAnsiTheme="minorHAnsi"/>
                <w:sz w:val="19"/>
                <w:szCs w:val="19"/>
              </w:rPr>
              <w:t xml:space="preserve">, </w:t>
            </w:r>
            <w:r w:rsidR="009E304F" w:rsidRPr="00DF0A90">
              <w:rPr>
                <w:rFonts w:asciiTheme="minorHAnsi" w:hAnsiTheme="minorHAnsi"/>
                <w:sz w:val="19"/>
                <w:szCs w:val="19"/>
              </w:rPr>
              <w:t>s</w:t>
            </w:r>
            <w:r w:rsidRPr="00DF0A90">
              <w:rPr>
                <w:rFonts w:asciiTheme="minorHAnsi" w:hAnsiTheme="minorHAnsi"/>
                <w:sz w:val="19"/>
                <w:szCs w:val="19"/>
              </w:rPr>
              <w:t xml:space="preserve">tate/territory </w:t>
            </w:r>
            <w:r w:rsidR="003E7B75" w:rsidRPr="00DF0A90">
              <w:rPr>
                <w:rFonts w:asciiTheme="minorHAnsi" w:hAnsiTheme="minorHAnsi"/>
                <w:sz w:val="19"/>
                <w:szCs w:val="19"/>
              </w:rPr>
              <w:t>g</w:t>
            </w:r>
            <w:r w:rsidRPr="00DF0A90">
              <w:rPr>
                <w:rFonts w:asciiTheme="minorHAnsi" w:hAnsiTheme="minorHAnsi"/>
                <w:sz w:val="19"/>
                <w:szCs w:val="19"/>
              </w:rPr>
              <w:t>ovts</w:t>
            </w:r>
            <w:r w:rsidR="00F01609" w:rsidRPr="00DF0A90">
              <w:rPr>
                <w:rFonts w:asciiTheme="minorHAnsi" w:hAnsiTheme="minorHAnsi"/>
                <w:sz w:val="19"/>
                <w:szCs w:val="19"/>
              </w:rPr>
              <w:t>, ACSQHC,</w:t>
            </w:r>
            <w:r w:rsidR="009E304F" w:rsidRPr="00DF0A90">
              <w:rPr>
                <w:rFonts w:asciiTheme="minorHAnsi" w:hAnsiTheme="minorHAnsi"/>
                <w:sz w:val="19"/>
                <w:szCs w:val="19"/>
              </w:rPr>
              <w:t xml:space="preserve"> AIHW</w:t>
            </w:r>
          </w:p>
        </w:tc>
      </w:tr>
      <w:tr w:rsidR="00471649" w:rsidRPr="00DF0A90" w:rsidTr="00371AFE">
        <w:tc>
          <w:tcPr>
            <w:tcW w:w="1985" w:type="dxa"/>
            <w:shd w:val="clear" w:color="auto" w:fill="FFFFFF" w:themeFill="background1"/>
          </w:tcPr>
          <w:p w:rsidR="00471649" w:rsidRPr="00DF0A90" w:rsidRDefault="00471649" w:rsidP="00471649">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heme="minorHAnsi" w:hAnsiTheme="minorHAnsi"/>
                <w:sz w:val="19"/>
                <w:szCs w:val="19"/>
              </w:rPr>
            </w:pPr>
            <w:r w:rsidRPr="00DF0A90">
              <w:rPr>
                <w:rFonts w:asciiTheme="minorHAnsi" w:hAnsiTheme="minorHAnsi"/>
                <w:sz w:val="19"/>
                <w:szCs w:val="19"/>
              </w:rPr>
              <w:t>3.The potential value of national CQR data is maximised</w:t>
            </w:r>
          </w:p>
        </w:tc>
        <w:tc>
          <w:tcPr>
            <w:tcW w:w="5812" w:type="dxa"/>
            <w:shd w:val="clear" w:color="auto" w:fill="FFFFFF" w:themeFill="background1"/>
          </w:tcPr>
          <w:p w:rsidR="00471649" w:rsidRPr="00DF0A90" w:rsidRDefault="00471649" w:rsidP="008E68D6">
            <w:pPr>
              <w:pStyle w:val="ListParagraph"/>
              <w:numPr>
                <w:ilvl w:val="0"/>
                <w:numId w:val="31"/>
              </w:numPr>
              <w:rPr>
                <w:rFonts w:asciiTheme="minorHAnsi" w:hAnsiTheme="minorHAnsi"/>
                <w:sz w:val="19"/>
                <w:szCs w:val="19"/>
              </w:rPr>
            </w:pPr>
            <w:r w:rsidRPr="00DF0A90">
              <w:rPr>
                <w:rStyle w:val="Hyperlink2"/>
                <w:rFonts w:asciiTheme="minorHAnsi" w:hAnsiTheme="minorHAnsi" w:cs="Times New Roman"/>
                <w:sz w:val="19"/>
                <w:szCs w:val="19"/>
              </w:rPr>
              <w:t xml:space="preserve">Identify and create an environment that supports </w:t>
            </w:r>
            <w:r w:rsidR="001711A5">
              <w:rPr>
                <w:rStyle w:val="Hyperlink2"/>
                <w:rFonts w:asciiTheme="minorHAnsi" w:hAnsiTheme="minorHAnsi" w:cs="Times New Roman"/>
                <w:sz w:val="19"/>
                <w:szCs w:val="19"/>
              </w:rPr>
              <w:t xml:space="preserve">the provision of, and </w:t>
            </w:r>
            <w:r w:rsidR="00B55610" w:rsidRPr="00DF0A90">
              <w:rPr>
                <w:rStyle w:val="Hyperlink2"/>
                <w:rFonts w:asciiTheme="minorHAnsi" w:hAnsiTheme="minorHAnsi" w:cs="Times New Roman"/>
                <w:sz w:val="19"/>
                <w:szCs w:val="19"/>
              </w:rPr>
              <w:t>timely</w:t>
            </w:r>
            <w:r w:rsidR="00915D5F" w:rsidRPr="00DF0A90">
              <w:rPr>
                <w:rStyle w:val="Hyperlink2"/>
                <w:rFonts w:asciiTheme="minorHAnsi" w:hAnsiTheme="minorHAnsi" w:cs="Times New Roman"/>
                <w:sz w:val="19"/>
                <w:szCs w:val="19"/>
              </w:rPr>
              <w:t xml:space="preserve"> </w:t>
            </w:r>
            <w:r w:rsidRPr="00DF0A90">
              <w:rPr>
                <w:rStyle w:val="Hyperlink2"/>
                <w:rFonts w:asciiTheme="minorHAnsi" w:hAnsiTheme="minorHAnsi" w:cs="Times New Roman"/>
                <w:sz w:val="19"/>
                <w:szCs w:val="19"/>
              </w:rPr>
              <w:t>access to</w:t>
            </w:r>
            <w:r w:rsidR="001711A5">
              <w:rPr>
                <w:rStyle w:val="Hyperlink2"/>
                <w:rFonts w:asciiTheme="minorHAnsi" w:hAnsiTheme="minorHAnsi" w:cs="Times New Roman"/>
                <w:sz w:val="19"/>
                <w:szCs w:val="19"/>
              </w:rPr>
              <w:t>,</w:t>
            </w:r>
            <w:r w:rsidRPr="00DF0A90">
              <w:rPr>
                <w:rStyle w:val="Hyperlink2"/>
                <w:rFonts w:asciiTheme="minorHAnsi" w:hAnsiTheme="minorHAnsi" w:cs="Times New Roman"/>
                <w:sz w:val="19"/>
                <w:szCs w:val="19"/>
              </w:rPr>
              <w:t xml:space="preserve"> </w:t>
            </w:r>
            <w:r w:rsidR="00B55610" w:rsidRPr="00DF0A90">
              <w:rPr>
                <w:rStyle w:val="Hyperlink2"/>
                <w:rFonts w:asciiTheme="minorHAnsi" w:hAnsiTheme="minorHAnsi" w:cs="Times New Roman"/>
                <w:sz w:val="19"/>
                <w:szCs w:val="19"/>
              </w:rPr>
              <w:t xml:space="preserve">data and/or </w:t>
            </w:r>
            <w:r w:rsidRPr="00DF0A90">
              <w:rPr>
                <w:rStyle w:val="Hyperlink2"/>
                <w:rFonts w:asciiTheme="minorHAnsi" w:hAnsiTheme="minorHAnsi" w:cs="Times New Roman"/>
                <w:sz w:val="19"/>
                <w:szCs w:val="19"/>
              </w:rPr>
              <w:t>tailored CQR information for consumers, health care providers and funders</w:t>
            </w:r>
          </w:p>
          <w:p w:rsidR="00471649" w:rsidRPr="00371AFE" w:rsidRDefault="00471649" w:rsidP="00371183">
            <w:pPr>
              <w:pStyle w:val="ListParagraph"/>
              <w:ind w:left="360"/>
              <w:rPr>
                <w:rFonts w:asciiTheme="minorHAnsi" w:hAnsiTheme="minorHAnsi"/>
                <w:sz w:val="4"/>
                <w:szCs w:val="4"/>
              </w:rPr>
            </w:pPr>
          </w:p>
          <w:p w:rsidR="00471649" w:rsidRPr="00DF0A90" w:rsidRDefault="00471649" w:rsidP="008E68D6">
            <w:pPr>
              <w:pStyle w:val="ListParagraph"/>
              <w:numPr>
                <w:ilvl w:val="0"/>
                <w:numId w:val="31"/>
              </w:numPr>
              <w:rPr>
                <w:rFonts w:asciiTheme="minorHAnsi" w:hAnsiTheme="minorHAnsi"/>
                <w:sz w:val="19"/>
                <w:szCs w:val="19"/>
              </w:rPr>
            </w:pPr>
            <w:r w:rsidRPr="00DF0A90">
              <w:rPr>
                <w:rStyle w:val="Hyperlink2"/>
                <w:rFonts w:asciiTheme="minorHAnsi" w:hAnsiTheme="minorHAnsi" w:cs="Times New Roman"/>
                <w:sz w:val="19"/>
                <w:szCs w:val="19"/>
              </w:rPr>
              <w:t>Facilitate national CQR digitalisation, data linkage, interoperability and integration with Australia’s health information systems and infrastructure</w:t>
            </w:r>
          </w:p>
        </w:tc>
        <w:tc>
          <w:tcPr>
            <w:tcW w:w="1985" w:type="dxa"/>
            <w:shd w:val="clear" w:color="auto" w:fill="FFFFFF" w:themeFill="background1"/>
          </w:tcPr>
          <w:p w:rsidR="00471649" w:rsidRPr="00DF0A90" w:rsidRDefault="00471649" w:rsidP="00A725C9">
            <w:pPr>
              <w:rPr>
                <w:rFonts w:asciiTheme="minorHAnsi" w:hAnsiTheme="minorHAnsi"/>
                <w:sz w:val="19"/>
                <w:szCs w:val="19"/>
              </w:rPr>
            </w:pPr>
            <w:r w:rsidRPr="00DF0A90">
              <w:rPr>
                <w:rFonts w:asciiTheme="minorHAnsi" w:hAnsiTheme="minorHAnsi"/>
                <w:sz w:val="19"/>
                <w:szCs w:val="19"/>
              </w:rPr>
              <w:t xml:space="preserve">Australian &amp; </w:t>
            </w:r>
          </w:p>
          <w:p w:rsidR="00471649" w:rsidRPr="00DF0A90" w:rsidRDefault="00471649" w:rsidP="00A725C9">
            <w:pPr>
              <w:rPr>
                <w:rFonts w:asciiTheme="minorHAnsi" w:hAnsiTheme="minorHAnsi"/>
                <w:sz w:val="19"/>
                <w:szCs w:val="19"/>
                <w:highlight w:val="yellow"/>
              </w:rPr>
            </w:pPr>
            <w:r w:rsidRPr="00DF0A90">
              <w:rPr>
                <w:rFonts w:asciiTheme="minorHAnsi" w:hAnsiTheme="minorHAnsi"/>
                <w:sz w:val="19"/>
                <w:szCs w:val="19"/>
              </w:rPr>
              <w:t>state/territory govts,</w:t>
            </w:r>
          </w:p>
          <w:p w:rsidR="00471649" w:rsidRPr="00DF0A90" w:rsidRDefault="00471649" w:rsidP="00F01609">
            <w:pPr>
              <w:widowControl w:val="0"/>
              <w:rPr>
                <w:rFonts w:asciiTheme="minorHAnsi" w:hAnsiTheme="minorHAnsi"/>
                <w:sz w:val="19"/>
                <w:szCs w:val="19"/>
              </w:rPr>
            </w:pPr>
            <w:r w:rsidRPr="00DF0A90">
              <w:rPr>
                <w:rFonts w:asciiTheme="minorHAnsi" w:hAnsiTheme="minorHAnsi"/>
                <w:sz w:val="19"/>
                <w:szCs w:val="19"/>
              </w:rPr>
              <w:t>ACSQHC, AIHW</w:t>
            </w:r>
          </w:p>
          <w:p w:rsidR="00471649" w:rsidRPr="00371AFE" w:rsidRDefault="00471649" w:rsidP="009152EA">
            <w:pPr>
              <w:rPr>
                <w:rFonts w:asciiTheme="minorHAnsi" w:hAnsiTheme="minorHAnsi"/>
                <w:sz w:val="6"/>
                <w:szCs w:val="6"/>
              </w:rPr>
            </w:pPr>
          </w:p>
          <w:p w:rsidR="00471649" w:rsidRPr="00DF0A90" w:rsidRDefault="00471649" w:rsidP="009152EA">
            <w:pPr>
              <w:rPr>
                <w:rFonts w:asciiTheme="minorHAnsi" w:hAnsiTheme="minorHAnsi"/>
                <w:sz w:val="19"/>
                <w:szCs w:val="19"/>
              </w:rPr>
            </w:pPr>
            <w:r w:rsidRPr="00DF0A90">
              <w:rPr>
                <w:rFonts w:asciiTheme="minorHAnsi" w:hAnsiTheme="minorHAnsi"/>
                <w:sz w:val="19"/>
                <w:szCs w:val="19"/>
              </w:rPr>
              <w:t>AIHW,</w:t>
            </w:r>
          </w:p>
          <w:p w:rsidR="00471649" w:rsidRPr="00DF0A90" w:rsidRDefault="00471649" w:rsidP="009152EA">
            <w:pPr>
              <w:rPr>
                <w:rFonts w:asciiTheme="minorHAnsi" w:hAnsiTheme="minorHAnsi"/>
                <w:sz w:val="19"/>
                <w:szCs w:val="19"/>
                <w:highlight w:val="yellow"/>
              </w:rPr>
            </w:pPr>
            <w:r w:rsidRPr="00DF0A90">
              <w:rPr>
                <w:rFonts w:asciiTheme="minorHAnsi" w:hAnsiTheme="minorHAnsi"/>
                <w:sz w:val="19"/>
                <w:szCs w:val="19"/>
              </w:rPr>
              <w:t>Australian Digital Health Agency</w:t>
            </w:r>
          </w:p>
        </w:tc>
      </w:tr>
      <w:tr w:rsidR="006931FE" w:rsidRPr="00DF0A90" w:rsidTr="00371AFE">
        <w:trPr>
          <w:trHeight w:val="694"/>
        </w:trPr>
        <w:tc>
          <w:tcPr>
            <w:tcW w:w="1985" w:type="dxa"/>
            <w:shd w:val="clear" w:color="auto" w:fill="FFFFFF" w:themeFill="background1"/>
          </w:tcPr>
          <w:p w:rsidR="006931FE" w:rsidRPr="00DF0A90" w:rsidRDefault="003E7B75" w:rsidP="003E7B75">
            <w:pPr>
              <w:pStyle w:val="PlainText"/>
              <w:spacing w:after="60"/>
              <w:rPr>
                <w:rFonts w:asciiTheme="minorHAnsi" w:hAnsiTheme="minorHAnsi"/>
                <w:sz w:val="19"/>
                <w:szCs w:val="19"/>
                <w:u w:val="single"/>
              </w:rPr>
            </w:pPr>
            <w:r w:rsidRPr="00DF0A90">
              <w:rPr>
                <w:rFonts w:asciiTheme="minorHAnsi" w:hAnsiTheme="minorHAnsi"/>
                <w:sz w:val="19"/>
                <w:szCs w:val="19"/>
              </w:rPr>
              <w:t>4.</w:t>
            </w:r>
            <w:r w:rsidR="006931FE" w:rsidRPr="00DF0A90">
              <w:rPr>
                <w:rFonts w:asciiTheme="minorHAnsi" w:hAnsiTheme="minorHAnsi"/>
                <w:sz w:val="19"/>
                <w:szCs w:val="19"/>
              </w:rPr>
              <w:t xml:space="preserve">National, prioritised CQRs are sustainably funded  </w:t>
            </w:r>
          </w:p>
        </w:tc>
        <w:tc>
          <w:tcPr>
            <w:tcW w:w="5812" w:type="dxa"/>
            <w:shd w:val="clear" w:color="auto" w:fill="FFFFFF" w:themeFill="background1"/>
          </w:tcPr>
          <w:p w:rsidR="006931FE" w:rsidRPr="00DF0A90" w:rsidRDefault="006931FE" w:rsidP="00CB72AB">
            <w:pPr>
              <w:pStyle w:val="ListParagraph"/>
              <w:numPr>
                <w:ilvl w:val="0"/>
                <w:numId w:val="55"/>
              </w:numPr>
              <w:rPr>
                <w:rFonts w:asciiTheme="minorHAnsi" w:hAnsiTheme="minorHAnsi"/>
                <w:sz w:val="19"/>
                <w:szCs w:val="19"/>
              </w:rPr>
            </w:pPr>
            <w:r w:rsidRPr="00DF0A90">
              <w:rPr>
                <w:rFonts w:asciiTheme="minorHAnsi" w:hAnsiTheme="minorHAnsi"/>
                <w:sz w:val="19"/>
                <w:szCs w:val="19"/>
              </w:rPr>
              <w:t>Develop a sustainable funding model for national, prioritised CQRs, with current funders and major benefic</w:t>
            </w:r>
            <w:r w:rsidR="00BA2BBB">
              <w:rPr>
                <w:rFonts w:asciiTheme="minorHAnsi" w:hAnsiTheme="minorHAnsi"/>
                <w:sz w:val="19"/>
                <w:szCs w:val="19"/>
              </w:rPr>
              <w:t>iaries of CQR data and outputs</w:t>
            </w:r>
          </w:p>
        </w:tc>
        <w:tc>
          <w:tcPr>
            <w:tcW w:w="1985" w:type="dxa"/>
            <w:shd w:val="clear" w:color="auto" w:fill="FFFFFF" w:themeFill="background1"/>
          </w:tcPr>
          <w:p w:rsidR="00793079" w:rsidRPr="00DF0A90" w:rsidRDefault="006931FE" w:rsidP="00371183">
            <w:pPr>
              <w:rPr>
                <w:rFonts w:asciiTheme="minorHAnsi" w:hAnsiTheme="minorHAnsi"/>
                <w:sz w:val="19"/>
                <w:szCs w:val="19"/>
              </w:rPr>
            </w:pPr>
            <w:r w:rsidRPr="00DF0A90">
              <w:rPr>
                <w:rFonts w:asciiTheme="minorHAnsi" w:hAnsiTheme="minorHAnsi"/>
                <w:sz w:val="19"/>
                <w:szCs w:val="19"/>
              </w:rPr>
              <w:t xml:space="preserve">Australian &amp; </w:t>
            </w:r>
          </w:p>
          <w:p w:rsidR="006931FE" w:rsidRPr="00DF0A90" w:rsidRDefault="009E304F" w:rsidP="00371AFE">
            <w:pPr>
              <w:rPr>
                <w:rFonts w:asciiTheme="minorHAnsi" w:hAnsiTheme="minorHAnsi"/>
                <w:sz w:val="19"/>
                <w:szCs w:val="19"/>
              </w:rPr>
            </w:pPr>
            <w:r w:rsidRPr="00DF0A90">
              <w:rPr>
                <w:rFonts w:asciiTheme="minorHAnsi" w:hAnsiTheme="minorHAnsi"/>
                <w:sz w:val="19"/>
                <w:szCs w:val="19"/>
              </w:rPr>
              <w:t>s</w:t>
            </w:r>
            <w:r w:rsidR="006931FE" w:rsidRPr="00DF0A90">
              <w:rPr>
                <w:rFonts w:asciiTheme="minorHAnsi" w:hAnsiTheme="minorHAnsi"/>
                <w:sz w:val="19"/>
                <w:szCs w:val="19"/>
              </w:rPr>
              <w:t>tate/territory governments</w:t>
            </w:r>
            <w:r w:rsidRPr="00DF0A90">
              <w:rPr>
                <w:rFonts w:asciiTheme="minorHAnsi" w:hAnsiTheme="minorHAnsi"/>
                <w:sz w:val="19"/>
                <w:szCs w:val="19"/>
              </w:rPr>
              <w:t>, ACSQHC</w:t>
            </w:r>
          </w:p>
        </w:tc>
      </w:tr>
    </w:tbl>
    <w:p w:rsidR="003E06ED" w:rsidRPr="00B71A36" w:rsidRDefault="003E06ED" w:rsidP="001A08CE">
      <w:pPr>
        <w:jc w:val="center"/>
        <w:rPr>
          <w:rFonts w:asciiTheme="minorHAnsi" w:eastAsia="Gill Sans MT" w:hAnsiTheme="minorHAnsi"/>
          <w:b/>
          <w:bCs/>
          <w:kern w:val="28"/>
          <w:sz w:val="26"/>
          <w:szCs w:val="26"/>
        </w:rPr>
      </w:pPr>
      <w:r>
        <w:rPr>
          <w:rFonts w:asciiTheme="minorHAnsi" w:eastAsia="Gill Sans MT" w:hAnsiTheme="minorHAnsi"/>
          <w:b/>
          <w:bCs/>
          <w:kern w:val="28"/>
          <w:sz w:val="28"/>
        </w:rPr>
        <w:br w:type="column"/>
      </w:r>
      <w:r w:rsidR="00B71A36" w:rsidRPr="00B71A36">
        <w:rPr>
          <w:rFonts w:asciiTheme="minorHAnsi" w:eastAsia="Gill Sans MT" w:hAnsiTheme="minorHAnsi"/>
          <w:b/>
          <w:bCs/>
          <w:kern w:val="28"/>
          <w:sz w:val="26"/>
          <w:szCs w:val="26"/>
        </w:rPr>
        <w:t>MAXIMISING THE POTENTIAL OF AUSTRALIAN CLIN</w:t>
      </w:r>
      <w:r w:rsidR="00364743">
        <w:rPr>
          <w:rFonts w:asciiTheme="minorHAnsi" w:eastAsia="Gill Sans MT" w:hAnsiTheme="minorHAnsi"/>
          <w:b/>
          <w:bCs/>
          <w:kern w:val="28"/>
          <w:sz w:val="26"/>
          <w:szCs w:val="26"/>
        </w:rPr>
        <w:t>I</w:t>
      </w:r>
      <w:r w:rsidR="00B71A36" w:rsidRPr="00B71A36">
        <w:rPr>
          <w:rFonts w:asciiTheme="minorHAnsi" w:eastAsia="Gill Sans MT" w:hAnsiTheme="minorHAnsi"/>
          <w:b/>
          <w:bCs/>
          <w:kern w:val="28"/>
          <w:sz w:val="26"/>
          <w:szCs w:val="26"/>
        </w:rPr>
        <w:t>CAL QUALITY REGISTRIES</w:t>
      </w:r>
    </w:p>
    <w:p w:rsidR="003E06ED" w:rsidRDefault="003E06ED" w:rsidP="001E5650">
      <w:pPr>
        <w:widowControl w:val="0"/>
        <w:pBdr>
          <w:top w:val="nil"/>
          <w:left w:val="nil"/>
          <w:bottom w:val="nil"/>
          <w:right w:val="nil"/>
          <w:between w:val="nil"/>
          <w:bar w:val="nil"/>
        </w:pBdr>
        <w:rPr>
          <w:rFonts w:asciiTheme="minorHAnsi" w:eastAsia="Gill Sans MT" w:hAnsiTheme="minorHAnsi"/>
          <w:bCs/>
          <w:kern w:val="28"/>
        </w:rPr>
      </w:pPr>
    </w:p>
    <w:p w:rsidR="003E06ED" w:rsidRPr="004B4E63" w:rsidRDefault="003E06ED" w:rsidP="00AB6979">
      <w:pPr>
        <w:widowControl w:val="0"/>
        <w:pBdr>
          <w:top w:val="nil"/>
          <w:left w:val="nil"/>
          <w:bottom w:val="nil"/>
          <w:right w:val="nil"/>
          <w:between w:val="nil"/>
          <w:bar w:val="nil"/>
        </w:pBdr>
        <w:jc w:val="center"/>
        <w:rPr>
          <w:rFonts w:asciiTheme="minorHAnsi" w:eastAsia="Gill Sans MT" w:hAnsiTheme="minorHAnsi"/>
          <w:bCs/>
          <w:kern w:val="28"/>
        </w:rPr>
      </w:pPr>
    </w:p>
    <w:tbl>
      <w:tblPr>
        <w:tblStyle w:val="TableGri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Vision of the draft national Clincal Quality Registry Strategy&#10;&#10;&quot;National clinical quality registries are integrated into Australia’s health care information systems and systematically drive patient-centred improvements in the quality and value of health care and patient outcomes, across the national health care system&quot;"/>
      </w:tblPr>
      <w:tblGrid>
        <w:gridCol w:w="7512"/>
      </w:tblGrid>
      <w:tr w:rsidR="003E06ED" w:rsidRPr="004B4E63" w:rsidTr="000D080F">
        <w:trPr>
          <w:trHeight w:val="2252"/>
          <w:tblHeader/>
        </w:trPr>
        <w:tc>
          <w:tcPr>
            <w:tcW w:w="7512" w:type="dxa"/>
            <w:shd w:val="clear" w:color="auto" w:fill="DBE5F1" w:themeFill="accent1" w:themeFillTint="33"/>
          </w:tcPr>
          <w:p w:rsidR="003E06ED" w:rsidRPr="004B4E63" w:rsidRDefault="003E06ED" w:rsidP="00AB6979">
            <w:pPr>
              <w:widowControl w:val="0"/>
              <w:jc w:val="center"/>
              <w:rPr>
                <w:rFonts w:asciiTheme="minorHAnsi" w:eastAsia="Gill Sans MT" w:hAnsiTheme="minorHAnsi"/>
                <w:bCs/>
                <w:kern w:val="28"/>
                <w:sz w:val="12"/>
                <w:szCs w:val="12"/>
              </w:rPr>
            </w:pPr>
          </w:p>
          <w:p w:rsidR="003E06ED" w:rsidRPr="00FB1C66" w:rsidRDefault="003E06ED" w:rsidP="00AB6979">
            <w:pPr>
              <w:widowControl w:val="0"/>
              <w:jc w:val="center"/>
              <w:rPr>
                <w:rFonts w:asciiTheme="minorHAnsi" w:eastAsia="Gill Sans MT" w:hAnsiTheme="minorHAnsi"/>
                <w:b/>
                <w:bCs/>
                <w:kern w:val="28"/>
                <w:sz w:val="28"/>
              </w:rPr>
            </w:pPr>
            <w:r w:rsidRPr="00FB1C66">
              <w:rPr>
                <w:rFonts w:asciiTheme="minorHAnsi" w:eastAsia="Gill Sans MT" w:hAnsiTheme="minorHAnsi"/>
                <w:b/>
                <w:bCs/>
                <w:kern w:val="28"/>
                <w:sz w:val="28"/>
              </w:rPr>
              <w:t>Vision</w:t>
            </w:r>
          </w:p>
          <w:p w:rsidR="003E06ED" w:rsidRPr="004B4E63" w:rsidRDefault="003E06ED" w:rsidP="00AB6979">
            <w:pPr>
              <w:widowControl w:val="0"/>
              <w:jc w:val="center"/>
              <w:rPr>
                <w:rFonts w:asciiTheme="minorHAnsi" w:eastAsia="Gill Sans MT" w:hAnsiTheme="minorHAnsi"/>
                <w:b/>
                <w:bCs/>
                <w:kern w:val="28"/>
                <w:sz w:val="12"/>
                <w:szCs w:val="12"/>
              </w:rPr>
            </w:pPr>
          </w:p>
          <w:p w:rsidR="003E06ED" w:rsidRPr="004B4E63" w:rsidRDefault="003E06ED" w:rsidP="006C3DA7">
            <w:pPr>
              <w:pBdr>
                <w:top w:val="nil"/>
                <w:left w:val="nil"/>
                <w:bottom w:val="nil"/>
                <w:right w:val="nil"/>
                <w:between w:val="nil"/>
                <w:bar w:val="nil"/>
              </w:pBdr>
              <w:spacing w:after="200" w:line="276" w:lineRule="auto"/>
              <w:rPr>
                <w:rFonts w:asciiTheme="minorHAnsi" w:eastAsia="Gill Sans MT" w:hAnsiTheme="minorHAnsi"/>
                <w:bCs/>
                <w:kern w:val="28"/>
              </w:rPr>
            </w:pPr>
            <w:r w:rsidRPr="0002280D">
              <w:rPr>
                <w:rFonts w:asciiTheme="minorHAnsi" w:eastAsia="Arial Unicode MS" w:hAnsiTheme="minorHAnsi" w:cs="Arial Unicode MS"/>
                <w:color w:val="000000"/>
                <w:bdr w:val="nil"/>
                <w:lang w:eastAsia="en-AU"/>
              </w:rPr>
              <w:t xml:space="preserve">National clinical quality registries </w:t>
            </w:r>
            <w:r>
              <w:rPr>
                <w:rFonts w:asciiTheme="minorHAnsi" w:eastAsia="Arial Unicode MS" w:hAnsiTheme="minorHAnsi" w:cs="Arial Unicode MS"/>
                <w:color w:val="000000"/>
                <w:bdr w:val="nil"/>
                <w:lang w:eastAsia="en-AU"/>
              </w:rPr>
              <w:t xml:space="preserve">are integrated into Australia’s health care information systems and </w:t>
            </w:r>
            <w:r w:rsidRPr="009D77C9">
              <w:rPr>
                <w:rFonts w:asciiTheme="minorHAnsi" w:eastAsia="Arial Unicode MS" w:hAnsiTheme="minorHAnsi" w:cs="Arial Unicode MS"/>
                <w:color w:val="000000"/>
                <w:bdr w:val="nil"/>
                <w:lang w:eastAsia="en-AU"/>
              </w:rPr>
              <w:t>systematically</w:t>
            </w:r>
            <w:r>
              <w:rPr>
                <w:rFonts w:asciiTheme="minorHAnsi" w:eastAsia="Arial Unicode MS" w:hAnsiTheme="minorHAnsi" w:cs="Arial Unicode MS"/>
                <w:color w:val="000000"/>
                <w:bdr w:val="nil"/>
                <w:lang w:eastAsia="en-AU"/>
              </w:rPr>
              <w:t xml:space="preserve"> drive patient-centred improvements in the quality and value of health care and patient outcomes, across the national health care system. </w:t>
            </w:r>
          </w:p>
        </w:tc>
      </w:tr>
    </w:tbl>
    <w:p w:rsidR="003E06ED" w:rsidRPr="004B4E63" w:rsidRDefault="003E06ED" w:rsidP="00AB6979">
      <w:pPr>
        <w:widowControl w:val="0"/>
        <w:pBdr>
          <w:top w:val="nil"/>
          <w:left w:val="nil"/>
          <w:bottom w:val="nil"/>
          <w:right w:val="nil"/>
          <w:between w:val="nil"/>
          <w:bar w:val="nil"/>
        </w:pBdr>
        <w:jc w:val="center"/>
        <w:rPr>
          <w:rFonts w:asciiTheme="minorHAnsi" w:eastAsia="Gill Sans MT" w:hAnsiTheme="minorHAnsi"/>
          <w:bCs/>
          <w:kern w:val="28"/>
        </w:rPr>
      </w:pPr>
    </w:p>
    <w:p w:rsidR="003E06ED" w:rsidRDefault="003E06ED" w:rsidP="00BA2BBB">
      <w:pPr>
        <w:pStyle w:val="Heading1"/>
        <w:numPr>
          <w:ilvl w:val="0"/>
          <w:numId w:val="81"/>
        </w:numPr>
      </w:pPr>
      <w:bookmarkStart w:id="2" w:name="_Toc6225354"/>
      <w:r w:rsidRPr="005B06A8">
        <w:t>Introduction</w:t>
      </w:r>
      <w:bookmarkEnd w:id="2"/>
    </w:p>
    <w:p w:rsidR="00BA2BBB" w:rsidRPr="00BE6B52" w:rsidRDefault="00BA2BBB" w:rsidP="00BA2BBB">
      <w:pPr>
        <w:rPr>
          <w:sz w:val="8"/>
          <w:szCs w:val="8"/>
        </w:rPr>
      </w:pPr>
    </w:p>
    <w:p w:rsidR="003E06ED" w:rsidRDefault="003E06ED" w:rsidP="004B4E63">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Internationally, </w:t>
      </w:r>
      <w:r w:rsidR="003E7B75">
        <w:rPr>
          <w:rFonts w:asciiTheme="minorHAnsi" w:eastAsia="Gill Sans MT" w:hAnsiTheme="minorHAnsi"/>
          <w:bCs/>
          <w:kern w:val="28"/>
        </w:rPr>
        <w:t>h</w:t>
      </w:r>
      <w:r w:rsidR="003E7B75">
        <w:rPr>
          <w:rFonts w:asciiTheme="minorHAnsi" w:hAnsiTheme="minorHAnsi"/>
          <w:lang w:eastAsia="en-AU"/>
        </w:rPr>
        <w:t>igh functioning</w:t>
      </w:r>
      <w:r w:rsidR="00313BFD">
        <w:rPr>
          <w:rFonts w:asciiTheme="minorHAnsi" w:hAnsiTheme="minorHAnsi"/>
          <w:lang w:eastAsia="en-AU"/>
        </w:rPr>
        <w:t xml:space="preserve"> </w:t>
      </w:r>
      <w:r>
        <w:rPr>
          <w:rFonts w:asciiTheme="minorHAnsi" w:eastAsia="Gill Sans MT" w:hAnsiTheme="minorHAnsi"/>
          <w:bCs/>
          <w:kern w:val="28"/>
        </w:rPr>
        <w:t>clinical quality registries (CQRs) are recognised as key vehicles for:</w:t>
      </w:r>
    </w:p>
    <w:p w:rsidR="003E06ED" w:rsidRDefault="00BA2BBB" w:rsidP="00AF5C2C">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D</w:t>
      </w:r>
      <w:r w:rsidR="003E06ED" w:rsidRPr="007A033A">
        <w:rPr>
          <w:rFonts w:asciiTheme="minorHAnsi" w:eastAsia="Gill Sans MT" w:hAnsiTheme="minorHAnsi"/>
          <w:bCs/>
          <w:kern w:val="28"/>
        </w:rPr>
        <w:t xml:space="preserve">riving </w:t>
      </w:r>
      <w:r w:rsidR="00B321B0">
        <w:rPr>
          <w:rFonts w:asciiTheme="minorHAnsi" w:eastAsia="Gill Sans MT" w:hAnsiTheme="minorHAnsi"/>
          <w:bCs/>
          <w:kern w:val="28"/>
        </w:rPr>
        <w:t xml:space="preserve">continuous </w:t>
      </w:r>
      <w:r w:rsidR="003E06ED" w:rsidRPr="007A033A">
        <w:rPr>
          <w:rFonts w:asciiTheme="minorHAnsi" w:eastAsia="Gill Sans MT" w:hAnsiTheme="minorHAnsi"/>
          <w:bCs/>
          <w:kern w:val="28"/>
        </w:rPr>
        <w:t xml:space="preserve">improvements in the quality of </w:t>
      </w:r>
      <w:r w:rsidR="00B321B0">
        <w:rPr>
          <w:rFonts w:asciiTheme="minorHAnsi" w:eastAsia="Gill Sans MT" w:hAnsiTheme="minorHAnsi"/>
          <w:bCs/>
          <w:kern w:val="28"/>
        </w:rPr>
        <w:t>patient-centred</w:t>
      </w:r>
      <w:r w:rsidR="00B321B0" w:rsidRPr="007A033A">
        <w:rPr>
          <w:rFonts w:asciiTheme="minorHAnsi" w:eastAsia="Gill Sans MT" w:hAnsiTheme="minorHAnsi"/>
          <w:bCs/>
          <w:kern w:val="28"/>
        </w:rPr>
        <w:t xml:space="preserve"> </w:t>
      </w:r>
      <w:r w:rsidR="003E06ED" w:rsidRPr="007A033A">
        <w:rPr>
          <w:rFonts w:asciiTheme="minorHAnsi" w:eastAsia="Gill Sans MT" w:hAnsiTheme="minorHAnsi"/>
          <w:bCs/>
          <w:kern w:val="28"/>
        </w:rPr>
        <w:t>health care and outcomes</w:t>
      </w:r>
      <w:r w:rsidR="003E06ED">
        <w:rPr>
          <w:rFonts w:asciiTheme="minorHAnsi" w:eastAsia="Gill Sans MT" w:hAnsiTheme="minorHAnsi"/>
          <w:bCs/>
          <w:kern w:val="28"/>
        </w:rPr>
        <w:t>;</w:t>
      </w:r>
      <w:r w:rsidR="003E06ED" w:rsidRPr="007A033A">
        <w:rPr>
          <w:rFonts w:asciiTheme="minorHAnsi" w:eastAsia="Gill Sans MT" w:hAnsiTheme="minorHAnsi"/>
          <w:bCs/>
          <w:kern w:val="28"/>
        </w:rPr>
        <w:t xml:space="preserve"> </w:t>
      </w:r>
    </w:p>
    <w:p w:rsidR="003E06ED" w:rsidRDefault="00BA2BBB" w:rsidP="008E68D6">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I</w:t>
      </w:r>
      <w:r w:rsidR="003E06ED">
        <w:rPr>
          <w:rFonts w:asciiTheme="minorHAnsi" w:eastAsia="Gill Sans MT" w:hAnsiTheme="minorHAnsi"/>
          <w:bCs/>
          <w:kern w:val="28"/>
        </w:rPr>
        <w:t>mproving the</w:t>
      </w:r>
      <w:r w:rsidR="003E06ED" w:rsidRPr="005E5F98">
        <w:rPr>
          <w:rFonts w:asciiTheme="minorHAnsi" w:eastAsia="Gill Sans MT" w:hAnsiTheme="minorHAnsi"/>
          <w:bCs/>
          <w:kern w:val="28"/>
        </w:rPr>
        <w:t xml:space="preserve"> value </w:t>
      </w:r>
      <w:r w:rsidR="003E06ED">
        <w:rPr>
          <w:rFonts w:asciiTheme="minorHAnsi" w:eastAsia="Gill Sans MT" w:hAnsiTheme="minorHAnsi"/>
          <w:bCs/>
          <w:kern w:val="28"/>
        </w:rPr>
        <w:t xml:space="preserve">of health </w:t>
      </w:r>
      <w:r w:rsidR="003E06ED" w:rsidRPr="005E5F98">
        <w:rPr>
          <w:rFonts w:asciiTheme="minorHAnsi" w:eastAsia="Gill Sans MT" w:hAnsiTheme="minorHAnsi"/>
          <w:bCs/>
          <w:kern w:val="28"/>
        </w:rPr>
        <w:t>care</w:t>
      </w:r>
      <w:r w:rsidR="003E06ED">
        <w:rPr>
          <w:rFonts w:asciiTheme="minorHAnsi" w:hAnsiTheme="minorHAnsi"/>
        </w:rPr>
        <w:t>;</w:t>
      </w:r>
      <w:r w:rsidR="003E06ED" w:rsidRPr="005A4860">
        <w:rPr>
          <w:rFonts w:asciiTheme="minorHAnsi" w:eastAsia="Gill Sans MT" w:hAnsiTheme="minorHAnsi"/>
          <w:bCs/>
          <w:kern w:val="28"/>
        </w:rPr>
        <w:t xml:space="preserve"> </w:t>
      </w:r>
      <w:r w:rsidR="003E06ED" w:rsidRPr="007A033A">
        <w:rPr>
          <w:rFonts w:asciiTheme="minorHAnsi" w:eastAsia="Gill Sans MT" w:hAnsiTheme="minorHAnsi"/>
          <w:bCs/>
          <w:kern w:val="28"/>
        </w:rPr>
        <w:t>and</w:t>
      </w:r>
    </w:p>
    <w:p w:rsidR="003E06ED" w:rsidRPr="000973EC" w:rsidRDefault="00BA2BBB" w:rsidP="008E68D6">
      <w:pPr>
        <w:pStyle w:val="ListParagraph"/>
        <w:widowControl w:val="0"/>
        <w:numPr>
          <w:ilvl w:val="0"/>
          <w:numId w:val="24"/>
        </w:numPr>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C</w:t>
      </w:r>
      <w:r w:rsidR="003E06ED">
        <w:rPr>
          <w:rFonts w:asciiTheme="minorHAnsi" w:eastAsia="Gill Sans MT" w:hAnsiTheme="minorHAnsi"/>
          <w:bCs/>
          <w:kern w:val="28"/>
        </w:rPr>
        <w:t>ontributing to the sustainability of health care systems.</w:t>
      </w:r>
    </w:p>
    <w:p w:rsidR="003E06ED" w:rsidRDefault="003E06ED" w:rsidP="000973EC">
      <w:pPr>
        <w:pStyle w:val="ListParagraph"/>
        <w:widowControl w:val="0"/>
        <w:pBdr>
          <w:top w:val="nil"/>
          <w:left w:val="nil"/>
          <w:bottom w:val="nil"/>
          <w:right w:val="nil"/>
          <w:between w:val="nil"/>
          <w:bar w:val="nil"/>
        </w:pBdr>
        <w:ind w:left="777"/>
        <w:rPr>
          <w:rFonts w:asciiTheme="minorHAnsi" w:eastAsia="Gill Sans MT" w:hAnsiTheme="minorHAnsi"/>
          <w:bCs/>
          <w:kern w:val="28"/>
        </w:rPr>
      </w:pPr>
    </w:p>
    <w:p w:rsidR="003E06ED" w:rsidRDefault="003E06ED" w:rsidP="00D77528">
      <w:pPr>
        <w:contextualSpacing/>
        <w:rPr>
          <w:rFonts w:asciiTheme="minorHAnsi" w:hAnsiTheme="minorHAnsi"/>
          <w:lang w:eastAsia="en-AU"/>
        </w:rPr>
      </w:pPr>
      <w:r>
        <w:rPr>
          <w:rFonts w:asciiTheme="minorHAnsi" w:hAnsiTheme="minorHAnsi"/>
          <w:lang w:eastAsia="en-AU"/>
        </w:rPr>
        <w:t>The National CQR Strategy (Strategy) aim</w:t>
      </w:r>
      <w:r w:rsidR="00B01B7E">
        <w:rPr>
          <w:rFonts w:asciiTheme="minorHAnsi" w:hAnsiTheme="minorHAnsi"/>
          <w:lang w:eastAsia="en-AU"/>
        </w:rPr>
        <w:t>s</w:t>
      </w:r>
      <w:r>
        <w:rPr>
          <w:rFonts w:asciiTheme="minorHAnsi" w:hAnsiTheme="minorHAnsi"/>
          <w:lang w:eastAsia="en-AU"/>
        </w:rPr>
        <w:t xml:space="preserve"> to maximise the potential of Australian CQRs through a </w:t>
      </w:r>
      <w:r w:rsidRPr="004F64BC">
        <w:rPr>
          <w:rFonts w:asciiTheme="minorHAnsi" w:hAnsiTheme="minorHAnsi"/>
          <w:lang w:eastAsia="en-AU"/>
        </w:rPr>
        <w:t xml:space="preserve">strategic, national, coordinated </w:t>
      </w:r>
      <w:r>
        <w:rPr>
          <w:rFonts w:asciiTheme="minorHAnsi" w:hAnsiTheme="minorHAnsi"/>
          <w:lang w:eastAsia="en-AU"/>
        </w:rPr>
        <w:t>approach.</w:t>
      </w:r>
      <w:r w:rsidRPr="005E3A1B">
        <w:rPr>
          <w:rFonts w:asciiTheme="minorHAnsi" w:hAnsiTheme="minorHAnsi"/>
          <w:lang w:eastAsia="en-AU"/>
        </w:rPr>
        <w:t xml:space="preserve"> </w:t>
      </w:r>
      <w:r>
        <w:rPr>
          <w:rFonts w:asciiTheme="minorHAnsi" w:hAnsiTheme="minorHAnsi"/>
          <w:lang w:eastAsia="en-AU"/>
        </w:rPr>
        <w:t>It will facilitate</w:t>
      </w:r>
      <w:r w:rsidRPr="004C35F0">
        <w:rPr>
          <w:rFonts w:asciiTheme="minorHAnsi" w:hAnsiTheme="minorHAnsi"/>
          <w:lang w:eastAsia="en-AU"/>
        </w:rPr>
        <w:t xml:space="preserve"> the gradual evolution</w:t>
      </w:r>
      <w:r>
        <w:rPr>
          <w:snapToGrid w:val="0"/>
          <w:lang w:val="en-US"/>
        </w:rPr>
        <w:t xml:space="preserve"> </w:t>
      </w:r>
      <w:r w:rsidRPr="004C35F0">
        <w:rPr>
          <w:rFonts w:asciiTheme="minorHAnsi" w:hAnsiTheme="minorHAnsi"/>
          <w:lang w:eastAsia="en-AU"/>
        </w:rPr>
        <w:t>of prioritised</w:t>
      </w:r>
      <w:r>
        <w:rPr>
          <w:rFonts w:asciiTheme="minorHAnsi" w:hAnsiTheme="minorHAnsi"/>
          <w:lang w:eastAsia="en-AU"/>
        </w:rPr>
        <w:t>,</w:t>
      </w:r>
      <w:r w:rsidRPr="004C35F0">
        <w:rPr>
          <w:rFonts w:asciiTheme="minorHAnsi" w:hAnsiTheme="minorHAnsi"/>
          <w:lang w:eastAsia="en-AU"/>
        </w:rPr>
        <w:t xml:space="preserve"> national CQRs</w:t>
      </w:r>
      <w:r>
        <w:rPr>
          <w:rFonts w:asciiTheme="minorHAnsi" w:hAnsiTheme="minorHAnsi"/>
          <w:lang w:eastAsia="en-AU"/>
        </w:rPr>
        <w:t>,</w:t>
      </w:r>
      <w:r w:rsidRPr="004C35F0">
        <w:rPr>
          <w:rFonts w:asciiTheme="minorHAnsi" w:hAnsiTheme="minorHAnsi"/>
          <w:lang w:eastAsia="en-AU"/>
        </w:rPr>
        <w:t xml:space="preserve"> </w:t>
      </w:r>
      <w:r>
        <w:rPr>
          <w:rFonts w:asciiTheme="minorHAnsi" w:hAnsiTheme="minorHAnsi"/>
          <w:lang w:eastAsia="en-AU"/>
        </w:rPr>
        <w:t>into patient-centred, interactive</w:t>
      </w:r>
      <w:r w:rsidR="00DB62EF">
        <w:rPr>
          <w:rFonts w:asciiTheme="minorHAnsi" w:hAnsiTheme="minorHAnsi"/>
          <w:lang w:eastAsia="en-AU"/>
        </w:rPr>
        <w:t>,</w:t>
      </w:r>
      <w:r>
        <w:rPr>
          <w:rFonts w:asciiTheme="minorHAnsi" w:hAnsiTheme="minorHAnsi"/>
          <w:lang w:eastAsia="en-AU"/>
        </w:rPr>
        <w:t xml:space="preserve"> information systems, fully integrated into Australia’s health care system.</w:t>
      </w:r>
    </w:p>
    <w:p w:rsidR="003E06ED" w:rsidRPr="004C35F0" w:rsidRDefault="003E06ED" w:rsidP="0077549A">
      <w:pPr>
        <w:contextualSpacing/>
        <w:rPr>
          <w:rFonts w:asciiTheme="minorHAnsi" w:hAnsiTheme="minorHAnsi"/>
        </w:rPr>
      </w:pPr>
    </w:p>
    <w:p w:rsidR="003E06ED" w:rsidRDefault="003E06ED" w:rsidP="0077549A">
      <w:pPr>
        <w:widowControl w:val="0"/>
        <w:pBdr>
          <w:top w:val="nil"/>
          <w:left w:val="nil"/>
          <w:bottom w:val="nil"/>
          <w:right w:val="nil"/>
          <w:between w:val="nil"/>
          <w:bar w:val="nil"/>
        </w:pBdr>
        <w:rPr>
          <w:rFonts w:asciiTheme="minorHAnsi" w:hAnsiTheme="minorHAnsi"/>
          <w:lang w:eastAsia="en-AU"/>
        </w:rPr>
      </w:pPr>
      <w:r>
        <w:rPr>
          <w:rFonts w:asciiTheme="minorHAnsi" w:hAnsiTheme="minorHAnsi"/>
          <w:lang w:eastAsia="en-AU"/>
        </w:rPr>
        <w:t>The Strategy will build upon the work of Australia’s dedicated clinicians</w:t>
      </w:r>
      <w:r w:rsidR="007114BF">
        <w:rPr>
          <w:rFonts w:asciiTheme="minorHAnsi" w:hAnsiTheme="minorHAnsi"/>
          <w:lang w:eastAsia="en-AU"/>
        </w:rPr>
        <w:t>,</w:t>
      </w:r>
      <w:r>
        <w:rPr>
          <w:rFonts w:asciiTheme="minorHAnsi" w:hAnsiTheme="minorHAnsi"/>
          <w:lang w:eastAsia="en-AU"/>
        </w:rPr>
        <w:t xml:space="preserve"> CQR experts, the Australian Commission on Safety and Quality in Health Care </w:t>
      </w:r>
      <w:r w:rsidR="008C7E65">
        <w:rPr>
          <w:rFonts w:asciiTheme="minorHAnsi" w:hAnsiTheme="minorHAnsi"/>
          <w:lang w:eastAsia="en-AU"/>
        </w:rPr>
        <w:t>(ACSQHC)</w:t>
      </w:r>
      <w:r w:rsidR="00AF5C2C">
        <w:rPr>
          <w:rFonts w:asciiTheme="minorHAnsi" w:hAnsiTheme="minorHAnsi"/>
          <w:lang w:eastAsia="en-AU"/>
        </w:rPr>
        <w:t xml:space="preserve"> and</w:t>
      </w:r>
      <w:r w:rsidR="000D5A14" w:rsidRPr="000D5A14">
        <w:rPr>
          <w:rFonts w:asciiTheme="minorHAnsi" w:hAnsiTheme="minorHAnsi"/>
          <w:lang w:eastAsia="en-AU"/>
        </w:rPr>
        <w:t xml:space="preserve"> </w:t>
      </w:r>
      <w:r w:rsidR="00AF5C2C">
        <w:rPr>
          <w:rFonts w:asciiTheme="minorHAnsi" w:hAnsiTheme="minorHAnsi"/>
          <w:lang w:eastAsia="en-AU"/>
        </w:rPr>
        <w:t xml:space="preserve">the </w:t>
      </w:r>
      <w:r w:rsidR="000D5A14">
        <w:rPr>
          <w:rFonts w:asciiTheme="minorHAnsi" w:hAnsiTheme="minorHAnsi"/>
          <w:lang w:eastAsia="en-AU"/>
        </w:rPr>
        <w:t>Australian and state/territory governments</w:t>
      </w:r>
      <w:r>
        <w:rPr>
          <w:rFonts w:asciiTheme="minorHAnsi" w:hAnsiTheme="minorHAnsi"/>
          <w:lang w:eastAsia="en-AU"/>
        </w:rPr>
        <w:t>.</w:t>
      </w:r>
      <w:r w:rsidRPr="005E3A1B">
        <w:rPr>
          <w:rFonts w:asciiTheme="minorHAnsi" w:hAnsiTheme="minorHAnsi"/>
          <w:lang w:eastAsia="en-AU"/>
        </w:rPr>
        <w:t xml:space="preserve"> </w:t>
      </w:r>
      <w:r w:rsidR="00192588">
        <w:rPr>
          <w:rFonts w:asciiTheme="minorHAnsi" w:hAnsiTheme="minorHAnsi"/>
          <w:lang w:eastAsia="en-AU"/>
        </w:rPr>
        <w:t>C</w:t>
      </w:r>
      <w:r>
        <w:rPr>
          <w:rFonts w:asciiTheme="minorHAnsi" w:hAnsiTheme="minorHAnsi"/>
          <w:lang w:eastAsia="en-AU"/>
        </w:rPr>
        <w:t>ontinued leadership and commitment will be critical to the success of the Strategy.</w:t>
      </w:r>
    </w:p>
    <w:p w:rsidR="003E06ED" w:rsidRDefault="003E06ED" w:rsidP="0077549A">
      <w:pPr>
        <w:widowControl w:val="0"/>
        <w:pBdr>
          <w:top w:val="nil"/>
          <w:left w:val="nil"/>
          <w:bottom w:val="nil"/>
          <w:right w:val="nil"/>
          <w:between w:val="nil"/>
          <w:bar w:val="nil"/>
        </w:pBdr>
        <w:rPr>
          <w:rFonts w:asciiTheme="minorHAnsi" w:hAnsiTheme="minorHAnsi"/>
          <w:lang w:eastAsia="en-AU"/>
        </w:rPr>
      </w:pPr>
    </w:p>
    <w:p w:rsidR="003E06ED" w:rsidRPr="004D091C" w:rsidRDefault="003E06ED" w:rsidP="0077549A">
      <w:pPr>
        <w:widowControl w:val="0"/>
        <w:pBdr>
          <w:top w:val="nil"/>
          <w:left w:val="nil"/>
          <w:bottom w:val="nil"/>
          <w:right w:val="nil"/>
          <w:between w:val="nil"/>
          <w:bar w:val="nil"/>
        </w:pBdr>
        <w:rPr>
          <w:rFonts w:asciiTheme="minorHAnsi" w:hAnsiTheme="minorHAnsi"/>
          <w:shd w:val="clear" w:color="auto" w:fill="FFFFFF"/>
        </w:rPr>
      </w:pPr>
      <w:r>
        <w:rPr>
          <w:rFonts w:asciiTheme="minorHAnsi" w:hAnsiTheme="minorHAnsi"/>
          <w:shd w:val="clear" w:color="auto" w:fill="FFFFFF"/>
        </w:rPr>
        <w:t xml:space="preserve">The </w:t>
      </w:r>
      <w:r w:rsidRPr="004D091C">
        <w:rPr>
          <w:rFonts w:asciiTheme="minorHAnsi" w:hAnsiTheme="minorHAnsi"/>
          <w:shd w:val="clear" w:color="auto" w:fill="FFFFFF"/>
        </w:rPr>
        <w:t xml:space="preserve">Strategy </w:t>
      </w:r>
      <w:r>
        <w:rPr>
          <w:rFonts w:asciiTheme="minorHAnsi" w:hAnsiTheme="minorHAnsi"/>
          <w:shd w:val="clear" w:color="auto" w:fill="FFFFFF"/>
        </w:rPr>
        <w:t xml:space="preserve">is aligned with </w:t>
      </w:r>
      <w:r w:rsidR="00694A86">
        <w:rPr>
          <w:rFonts w:asciiTheme="minorHAnsi" w:hAnsiTheme="minorHAnsi"/>
          <w:shd w:val="clear" w:color="auto" w:fill="FFFFFF"/>
        </w:rPr>
        <w:t xml:space="preserve">the </w:t>
      </w:r>
      <w:r w:rsidRPr="00694A86">
        <w:rPr>
          <w:rFonts w:asciiTheme="minorHAnsi" w:hAnsiTheme="minorHAnsi"/>
          <w:shd w:val="clear" w:color="auto" w:fill="FFFFFF"/>
        </w:rPr>
        <w:t>four strategic health system reform priorities</w:t>
      </w:r>
      <w:r w:rsidR="00694A86" w:rsidRPr="00694A86">
        <w:rPr>
          <w:rFonts w:asciiTheme="minorHAnsi" w:hAnsiTheme="minorHAnsi"/>
          <w:shd w:val="clear" w:color="auto" w:fill="FFFFFF"/>
        </w:rPr>
        <w:t xml:space="preserve"> agreed by </w:t>
      </w:r>
      <w:r w:rsidR="00333F0C">
        <w:rPr>
          <w:rFonts w:asciiTheme="minorHAnsi" w:hAnsiTheme="minorHAnsi"/>
          <w:shd w:val="clear" w:color="auto" w:fill="FFFFFF"/>
        </w:rPr>
        <w:t xml:space="preserve">the </w:t>
      </w:r>
      <w:r w:rsidR="00694A86" w:rsidRPr="00694A86">
        <w:rPr>
          <w:rFonts w:asciiTheme="minorHAnsi" w:hAnsiTheme="minorHAnsi"/>
          <w:shd w:val="clear" w:color="auto" w:fill="FFFFFF"/>
        </w:rPr>
        <w:t>C</w:t>
      </w:r>
      <w:r w:rsidR="00333F0C">
        <w:rPr>
          <w:rFonts w:asciiTheme="minorHAnsi" w:hAnsiTheme="minorHAnsi"/>
          <w:shd w:val="clear" w:color="auto" w:fill="FFFFFF"/>
        </w:rPr>
        <w:t>ouncil of Australian Governments (C</w:t>
      </w:r>
      <w:r w:rsidR="00694A86" w:rsidRPr="00694A86">
        <w:rPr>
          <w:rFonts w:asciiTheme="minorHAnsi" w:hAnsiTheme="minorHAnsi"/>
          <w:shd w:val="clear" w:color="auto" w:fill="FFFFFF"/>
        </w:rPr>
        <w:t>OAG</w:t>
      </w:r>
      <w:r w:rsidR="00333F0C">
        <w:rPr>
          <w:rFonts w:asciiTheme="minorHAnsi" w:hAnsiTheme="minorHAnsi"/>
          <w:shd w:val="clear" w:color="auto" w:fill="FFFFFF"/>
        </w:rPr>
        <w:t>)</w:t>
      </w:r>
      <w:r w:rsidR="00694A86" w:rsidRPr="00694A86">
        <w:rPr>
          <w:rFonts w:asciiTheme="minorHAnsi" w:hAnsiTheme="minorHAnsi"/>
          <w:shd w:val="clear" w:color="auto" w:fill="FFFFFF"/>
        </w:rPr>
        <w:t xml:space="preserve"> in February 2018</w:t>
      </w:r>
      <w:r w:rsidRPr="00694A86">
        <w:rPr>
          <w:rFonts w:asciiTheme="minorHAnsi" w:hAnsiTheme="minorHAnsi"/>
          <w:shd w:val="clear" w:color="auto" w:fill="FFFFFF"/>
        </w:rPr>
        <w:t>:</w:t>
      </w:r>
      <w:r w:rsidRPr="00694A86">
        <w:rPr>
          <w:rStyle w:val="EndnoteReference"/>
          <w:rFonts w:asciiTheme="minorHAnsi" w:hAnsiTheme="minorHAnsi"/>
          <w:shd w:val="clear" w:color="auto" w:fill="FFFFFF"/>
        </w:rPr>
        <w:endnoteReference w:id="2"/>
      </w:r>
      <w:r w:rsidRPr="004D091C">
        <w:rPr>
          <w:rFonts w:asciiTheme="minorHAnsi" w:hAnsiTheme="minorHAnsi"/>
          <w:shd w:val="clear" w:color="auto" w:fill="FFFFFF"/>
        </w:rPr>
        <w:t xml:space="preserve"> </w:t>
      </w:r>
    </w:p>
    <w:p w:rsidR="003E06ED" w:rsidRPr="004D091C" w:rsidRDefault="00BA2BBB" w:rsidP="008E68D6">
      <w:pPr>
        <w:pStyle w:val="ListParagraph"/>
        <w:widowControl w:val="0"/>
        <w:numPr>
          <w:ilvl w:val="0"/>
          <w:numId w:val="30"/>
        </w:numPr>
        <w:pBdr>
          <w:top w:val="nil"/>
          <w:left w:val="nil"/>
          <w:bottom w:val="nil"/>
          <w:right w:val="nil"/>
          <w:between w:val="nil"/>
          <w:bar w:val="nil"/>
        </w:pBdr>
        <w:rPr>
          <w:rFonts w:asciiTheme="minorHAnsi" w:hAnsiTheme="minorHAnsi"/>
          <w:shd w:val="clear" w:color="auto" w:fill="FFFFFF"/>
        </w:rPr>
      </w:pPr>
      <w:r>
        <w:rPr>
          <w:rFonts w:asciiTheme="minorHAnsi" w:hAnsiTheme="minorHAnsi"/>
          <w:shd w:val="clear" w:color="auto" w:fill="FFFFFF"/>
        </w:rPr>
        <w:t>I</w:t>
      </w:r>
      <w:r w:rsidR="003E06ED" w:rsidRPr="004D091C">
        <w:rPr>
          <w:rFonts w:asciiTheme="minorHAnsi" w:hAnsiTheme="minorHAnsi"/>
          <w:shd w:val="clear" w:color="auto" w:fill="FFFFFF"/>
        </w:rPr>
        <w:t xml:space="preserve">mproving efficiency and ensuring financial sustainability; </w:t>
      </w:r>
    </w:p>
    <w:p w:rsidR="003E06ED" w:rsidRPr="004D091C" w:rsidRDefault="00BA2BBB" w:rsidP="008E68D6">
      <w:pPr>
        <w:pStyle w:val="ListParagraph"/>
        <w:widowControl w:val="0"/>
        <w:numPr>
          <w:ilvl w:val="0"/>
          <w:numId w:val="30"/>
        </w:numPr>
        <w:pBdr>
          <w:top w:val="nil"/>
          <w:left w:val="nil"/>
          <w:bottom w:val="nil"/>
          <w:right w:val="nil"/>
          <w:between w:val="nil"/>
          <w:bar w:val="nil"/>
        </w:pBdr>
        <w:rPr>
          <w:rFonts w:asciiTheme="minorHAnsi" w:hAnsiTheme="minorHAnsi"/>
          <w:shd w:val="clear" w:color="auto" w:fill="FFFFFF"/>
        </w:rPr>
      </w:pPr>
      <w:r>
        <w:rPr>
          <w:rFonts w:asciiTheme="minorHAnsi" w:hAnsiTheme="minorHAnsi"/>
          <w:shd w:val="clear" w:color="auto" w:fill="FFFFFF"/>
        </w:rPr>
        <w:t>D</w:t>
      </w:r>
      <w:r w:rsidR="003E06ED" w:rsidRPr="004D091C">
        <w:rPr>
          <w:rFonts w:asciiTheme="minorHAnsi" w:hAnsiTheme="minorHAnsi"/>
          <w:shd w:val="clear" w:color="auto" w:fill="FFFFFF"/>
        </w:rPr>
        <w:t>elivering safe, high</w:t>
      </w:r>
      <w:r w:rsidR="005013CA">
        <w:rPr>
          <w:rFonts w:asciiTheme="minorHAnsi" w:hAnsiTheme="minorHAnsi"/>
          <w:shd w:val="clear" w:color="auto" w:fill="FFFFFF"/>
        </w:rPr>
        <w:t xml:space="preserve"> </w:t>
      </w:r>
      <w:r w:rsidR="003E06ED" w:rsidRPr="004D091C">
        <w:rPr>
          <w:rFonts w:asciiTheme="minorHAnsi" w:hAnsiTheme="minorHAnsi"/>
          <w:shd w:val="clear" w:color="auto" w:fill="FFFFFF"/>
        </w:rPr>
        <w:t xml:space="preserve">quality care in the right place at the right time; </w:t>
      </w:r>
    </w:p>
    <w:p w:rsidR="003E06ED" w:rsidRPr="004D091C" w:rsidRDefault="00BA2BBB" w:rsidP="008E68D6">
      <w:pPr>
        <w:pStyle w:val="ListParagraph"/>
        <w:widowControl w:val="0"/>
        <w:numPr>
          <w:ilvl w:val="0"/>
          <w:numId w:val="30"/>
        </w:numPr>
        <w:pBdr>
          <w:top w:val="nil"/>
          <w:left w:val="nil"/>
          <w:bottom w:val="nil"/>
          <w:right w:val="nil"/>
          <w:between w:val="nil"/>
          <w:bar w:val="nil"/>
        </w:pBdr>
        <w:rPr>
          <w:rFonts w:asciiTheme="minorHAnsi" w:hAnsiTheme="minorHAnsi"/>
          <w:shd w:val="clear" w:color="auto" w:fill="FFFFFF"/>
        </w:rPr>
      </w:pPr>
      <w:r>
        <w:rPr>
          <w:rFonts w:asciiTheme="minorHAnsi" w:hAnsiTheme="minorHAnsi"/>
          <w:shd w:val="clear" w:color="auto" w:fill="FFFFFF"/>
        </w:rPr>
        <w:t>P</w:t>
      </w:r>
      <w:r w:rsidR="003E06ED" w:rsidRPr="004D091C">
        <w:rPr>
          <w:rFonts w:asciiTheme="minorHAnsi" w:hAnsiTheme="minorHAnsi"/>
          <w:shd w:val="clear" w:color="auto" w:fill="FFFFFF"/>
        </w:rPr>
        <w:t xml:space="preserve">rioritising prevention and helping people manage their health across their lifetime; and </w:t>
      </w:r>
    </w:p>
    <w:p w:rsidR="003E06ED" w:rsidRPr="004D091C" w:rsidRDefault="00BA2BBB" w:rsidP="008E68D6">
      <w:pPr>
        <w:pStyle w:val="ListParagraph"/>
        <w:widowControl w:val="0"/>
        <w:numPr>
          <w:ilvl w:val="0"/>
          <w:numId w:val="30"/>
        </w:numPr>
        <w:pBdr>
          <w:top w:val="nil"/>
          <w:left w:val="nil"/>
          <w:bottom w:val="nil"/>
          <w:right w:val="nil"/>
          <w:between w:val="nil"/>
          <w:bar w:val="nil"/>
        </w:pBdr>
        <w:rPr>
          <w:rFonts w:asciiTheme="minorHAnsi" w:eastAsia="Gill Sans MT" w:hAnsiTheme="minorHAnsi"/>
          <w:bCs/>
          <w:kern w:val="28"/>
        </w:rPr>
      </w:pPr>
      <w:r>
        <w:rPr>
          <w:rFonts w:asciiTheme="minorHAnsi" w:hAnsiTheme="minorHAnsi"/>
          <w:shd w:val="clear" w:color="auto" w:fill="FFFFFF"/>
        </w:rPr>
        <w:t>D</w:t>
      </w:r>
      <w:r w:rsidR="003E06ED" w:rsidRPr="004D091C">
        <w:rPr>
          <w:rFonts w:asciiTheme="minorHAnsi" w:hAnsiTheme="minorHAnsi"/>
          <w:shd w:val="clear" w:color="auto" w:fill="FFFFFF"/>
        </w:rPr>
        <w:t>riving best practice and performance using data and research.</w:t>
      </w:r>
    </w:p>
    <w:p w:rsidR="0041303D" w:rsidRDefault="0041303D" w:rsidP="007D776C">
      <w:pPr>
        <w:widowControl w:val="0"/>
        <w:pBdr>
          <w:top w:val="nil"/>
          <w:left w:val="nil"/>
          <w:bottom w:val="nil"/>
          <w:right w:val="nil"/>
          <w:between w:val="nil"/>
          <w:bar w:val="nil"/>
        </w:pBdr>
        <w:rPr>
          <w:rFonts w:asciiTheme="minorHAnsi" w:eastAsia="Gill Sans MT" w:hAnsiTheme="minorHAnsi"/>
          <w:bCs/>
          <w:kern w:val="28"/>
        </w:rPr>
      </w:pPr>
    </w:p>
    <w:p w:rsidR="003E06ED" w:rsidRDefault="003E06ED" w:rsidP="007A033A">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 xml:space="preserve">An implementation plan will set out more detailed actions, timeframes, performance indicators and governance arrangements. Implementation of the Strategy will be overseen by the Australian Health Ministers’ Advisory Council (AHMAC) and COAG Health Council (CHC). </w:t>
      </w:r>
    </w:p>
    <w:p w:rsidR="003E06ED" w:rsidRDefault="003E06ED" w:rsidP="007A033A">
      <w:pPr>
        <w:widowControl w:val="0"/>
        <w:pBdr>
          <w:top w:val="nil"/>
          <w:left w:val="nil"/>
          <w:bottom w:val="nil"/>
          <w:right w:val="nil"/>
          <w:between w:val="nil"/>
          <w:bar w:val="nil"/>
        </w:pBdr>
        <w:rPr>
          <w:rFonts w:asciiTheme="minorHAnsi" w:eastAsia="Gill Sans MT" w:hAnsiTheme="minorHAnsi"/>
          <w:bCs/>
          <w:kern w:val="28"/>
        </w:rPr>
      </w:pPr>
    </w:p>
    <w:p w:rsidR="00BA2BBB" w:rsidRDefault="003E06ED" w:rsidP="00BA2BBB">
      <w:pPr>
        <w:widowControl w:val="0"/>
        <w:pBdr>
          <w:top w:val="nil"/>
          <w:left w:val="nil"/>
          <w:bottom w:val="nil"/>
          <w:right w:val="nil"/>
          <w:between w:val="nil"/>
          <w:bar w:val="nil"/>
        </w:pBdr>
        <w:rPr>
          <w:rFonts w:asciiTheme="minorHAnsi" w:eastAsia="Gill Sans MT" w:hAnsiTheme="minorHAnsi"/>
          <w:bCs/>
          <w:kern w:val="28"/>
        </w:rPr>
        <w:sectPr w:rsidR="00BA2BBB" w:rsidSect="00C91662">
          <w:pgSz w:w="11906" w:h="16838"/>
          <w:pgMar w:top="1440" w:right="1800" w:bottom="1440" w:left="1800" w:header="708" w:footer="708" w:gutter="0"/>
          <w:cols w:space="708"/>
          <w:docGrid w:linePitch="360"/>
        </w:sectPr>
      </w:pPr>
      <w:r>
        <w:rPr>
          <w:rFonts w:asciiTheme="minorHAnsi" w:eastAsia="Gill Sans MT" w:hAnsiTheme="minorHAnsi"/>
          <w:bCs/>
          <w:kern w:val="28"/>
        </w:rPr>
        <w:t>The Strategy will be evaluated every two years to ensure that progress towards the vision is on track. It is expected that, over time, the Strategy may be modified to accommodate developing knowledge</w:t>
      </w:r>
      <w:r w:rsidR="00BA2BBB">
        <w:rPr>
          <w:rFonts w:asciiTheme="minorHAnsi" w:eastAsia="Gill Sans MT" w:hAnsiTheme="minorHAnsi"/>
          <w:bCs/>
          <w:kern w:val="28"/>
        </w:rPr>
        <w:t>, capabilities and technologies.</w:t>
      </w:r>
    </w:p>
    <w:p w:rsidR="003E06ED" w:rsidRDefault="003E06ED" w:rsidP="00BA2BBB">
      <w:pPr>
        <w:pStyle w:val="Heading1"/>
        <w:numPr>
          <w:ilvl w:val="0"/>
          <w:numId w:val="81"/>
        </w:numPr>
      </w:pPr>
      <w:bookmarkStart w:id="3" w:name="_Toc6225355"/>
      <w:r w:rsidRPr="00487BBD">
        <w:t>National Principles</w:t>
      </w:r>
      <w:bookmarkEnd w:id="3"/>
    </w:p>
    <w:p w:rsidR="00BA2BBB" w:rsidRPr="00BE6B52" w:rsidRDefault="00BA2BBB" w:rsidP="00BE6B52">
      <w:pPr>
        <w:rPr>
          <w:sz w:val="8"/>
          <w:szCs w:val="8"/>
        </w:rPr>
      </w:pPr>
    </w:p>
    <w:p w:rsidR="003E06ED" w:rsidRDefault="003E06ED" w:rsidP="00537B6A">
      <w:pPr>
        <w:pStyle w:val="Body"/>
        <w:rPr>
          <w:rFonts w:asciiTheme="minorHAnsi" w:eastAsia="Gill Sans MT" w:hAnsiTheme="minorHAnsi" w:cs="Times New Roman"/>
        </w:rPr>
      </w:pPr>
      <w:r w:rsidRPr="004B4E63">
        <w:rPr>
          <w:rFonts w:asciiTheme="minorHAnsi" w:eastAsia="Gill Sans MT" w:hAnsiTheme="minorHAnsi" w:cs="Times New Roman"/>
          <w:kern w:val="28"/>
        </w:rPr>
        <w:t>These high level</w:t>
      </w:r>
      <w:r>
        <w:rPr>
          <w:rFonts w:asciiTheme="minorHAnsi" w:eastAsia="Gill Sans MT" w:hAnsiTheme="minorHAnsi" w:cs="Times New Roman"/>
          <w:kern w:val="28"/>
        </w:rPr>
        <w:t>,</w:t>
      </w:r>
      <w:r w:rsidRPr="004B4E63">
        <w:rPr>
          <w:rFonts w:asciiTheme="minorHAnsi" w:eastAsia="Gill Sans MT" w:hAnsiTheme="minorHAnsi" w:cs="Times New Roman"/>
          <w:kern w:val="28"/>
        </w:rPr>
        <w:t xml:space="preserve"> national </w:t>
      </w:r>
      <w:r>
        <w:rPr>
          <w:rFonts w:asciiTheme="minorHAnsi" w:eastAsia="Gill Sans MT" w:hAnsiTheme="minorHAnsi" w:cs="Times New Roman"/>
          <w:kern w:val="28"/>
        </w:rPr>
        <w:t xml:space="preserve">CQR </w:t>
      </w:r>
      <w:r w:rsidRPr="004B4E63">
        <w:rPr>
          <w:rFonts w:asciiTheme="minorHAnsi" w:eastAsia="Gill Sans MT" w:hAnsiTheme="minorHAnsi" w:cs="Times New Roman"/>
          <w:kern w:val="28"/>
        </w:rPr>
        <w:t xml:space="preserve">principles </w:t>
      </w:r>
      <w:r w:rsidRPr="004B4E63">
        <w:rPr>
          <w:rFonts w:asciiTheme="minorHAnsi" w:eastAsia="Gill Sans MT" w:hAnsiTheme="minorHAnsi" w:cs="Times New Roman"/>
        </w:rPr>
        <w:t>underpin</w:t>
      </w:r>
      <w:r w:rsidRPr="004B4E63">
        <w:rPr>
          <w:rFonts w:asciiTheme="minorHAnsi" w:eastAsia="Gill Sans MT" w:hAnsiTheme="minorHAnsi" w:cs="Times New Roman"/>
          <w:kern w:val="28"/>
        </w:rPr>
        <w:t xml:space="preserve"> the development and implementation of the </w:t>
      </w:r>
      <w:r>
        <w:rPr>
          <w:rFonts w:asciiTheme="minorHAnsi" w:eastAsia="Gill Sans MT" w:hAnsiTheme="minorHAnsi" w:cs="Times New Roman"/>
          <w:kern w:val="28"/>
        </w:rPr>
        <w:t>S</w:t>
      </w:r>
      <w:r w:rsidRPr="004B4E63">
        <w:rPr>
          <w:rFonts w:asciiTheme="minorHAnsi" w:eastAsia="Gill Sans MT" w:hAnsiTheme="minorHAnsi" w:cs="Times New Roman"/>
          <w:kern w:val="28"/>
        </w:rPr>
        <w:t xml:space="preserve">trategy. </w:t>
      </w:r>
      <w:r w:rsidRPr="004B4E63">
        <w:rPr>
          <w:rFonts w:asciiTheme="minorHAnsi" w:eastAsia="Gill Sans MT" w:hAnsiTheme="minorHAnsi" w:cs="Times New Roman"/>
        </w:rPr>
        <w:t>They complement the more detailed</w:t>
      </w:r>
      <w:r>
        <w:rPr>
          <w:rFonts w:asciiTheme="minorHAnsi" w:eastAsia="Gill Sans MT" w:hAnsiTheme="minorHAnsi" w:cs="Times New Roman"/>
        </w:rPr>
        <w:t>, operationally focused</w:t>
      </w:r>
      <w:r w:rsidRPr="004B4E63">
        <w:rPr>
          <w:rFonts w:asciiTheme="minorHAnsi" w:eastAsia="Gill Sans MT" w:hAnsiTheme="minorHAnsi" w:cs="Times New Roman"/>
        </w:rPr>
        <w:t xml:space="preserve"> principles in </w:t>
      </w:r>
      <w:r w:rsidR="008C7E65">
        <w:rPr>
          <w:rFonts w:asciiTheme="minorHAnsi" w:hAnsiTheme="minorHAnsi"/>
        </w:rPr>
        <w:t>ACSQHC</w:t>
      </w:r>
      <w:r w:rsidRPr="004B4E63">
        <w:rPr>
          <w:rFonts w:asciiTheme="minorHAnsi" w:eastAsia="Gill Sans MT" w:hAnsiTheme="minorHAnsi" w:cs="Times New Roman"/>
        </w:rPr>
        <w:t xml:space="preserve">’s </w:t>
      </w:r>
      <w:r w:rsidRPr="001F17BC">
        <w:rPr>
          <w:rFonts w:asciiTheme="minorHAnsi" w:eastAsia="Gill Sans MT" w:hAnsiTheme="minorHAnsi" w:cs="Times New Roman"/>
          <w:i/>
        </w:rPr>
        <w:t>Framework for Australian clinical quality</w:t>
      </w:r>
      <w:r w:rsidRPr="004B4E63">
        <w:rPr>
          <w:rFonts w:asciiTheme="minorHAnsi" w:eastAsia="Gill Sans MT" w:hAnsiTheme="minorHAnsi" w:cs="Times New Roman"/>
        </w:rPr>
        <w:t xml:space="preserve"> </w:t>
      </w:r>
      <w:r w:rsidRPr="001F17BC">
        <w:rPr>
          <w:rFonts w:asciiTheme="minorHAnsi" w:eastAsia="Gill Sans MT" w:hAnsiTheme="minorHAnsi" w:cs="Times New Roman"/>
          <w:i/>
        </w:rPr>
        <w:t>registries</w:t>
      </w:r>
      <w:r w:rsidRPr="004B4E63">
        <w:rPr>
          <w:rFonts w:asciiTheme="minorHAnsi" w:eastAsia="Gill Sans MT" w:hAnsiTheme="minorHAnsi" w:cs="Times New Roman"/>
        </w:rPr>
        <w:t xml:space="preserve"> </w:t>
      </w:r>
      <w:r w:rsidR="0089607E">
        <w:rPr>
          <w:rFonts w:asciiTheme="minorHAnsi" w:eastAsia="Gill Sans MT" w:hAnsiTheme="minorHAnsi" w:cs="Times New Roman"/>
        </w:rPr>
        <w:t>(Framework)</w:t>
      </w:r>
      <w:r w:rsidR="00AB163B">
        <w:rPr>
          <w:rFonts w:asciiTheme="minorHAnsi" w:eastAsia="Gill Sans MT" w:hAnsiTheme="minorHAnsi" w:cs="Times New Roman"/>
        </w:rPr>
        <w:t>.</w:t>
      </w:r>
      <w:r>
        <w:rPr>
          <w:rStyle w:val="EndnoteReference"/>
          <w:rFonts w:asciiTheme="minorHAnsi" w:eastAsia="Gill Sans MT" w:hAnsiTheme="minorHAnsi" w:cs="Times New Roman"/>
        </w:rPr>
        <w:endnoteReference w:id="3"/>
      </w:r>
    </w:p>
    <w:p w:rsidR="005833CB" w:rsidRDefault="005833CB" w:rsidP="00537B6A">
      <w:pPr>
        <w:pStyle w:val="Body"/>
        <w:rPr>
          <w:rFonts w:asciiTheme="minorHAnsi" w:eastAsia="Gill Sans MT" w:hAnsiTheme="minorHAnsi" w:cs="Times New Roman"/>
        </w:rPr>
      </w:pPr>
    </w:p>
    <w:p w:rsidR="003E06ED" w:rsidRDefault="00424946" w:rsidP="005C136E">
      <w:pPr>
        <w:widowControl w:val="0"/>
        <w:pBdr>
          <w:top w:val="nil"/>
          <w:left w:val="nil"/>
          <w:bottom w:val="nil"/>
          <w:right w:val="nil"/>
          <w:between w:val="nil"/>
          <w:bar w:val="nil"/>
        </w:pBdr>
        <w:rPr>
          <w:rFonts w:asciiTheme="minorHAnsi" w:hAnsiTheme="minorHAnsi"/>
          <w:lang w:eastAsia="en-AU"/>
        </w:rPr>
      </w:pPr>
      <w:r>
        <w:rPr>
          <w:rFonts w:asciiTheme="minorHAnsi" w:hAnsiTheme="minorHAnsi"/>
          <w:lang w:eastAsia="en-AU"/>
        </w:rPr>
        <w:t xml:space="preserve">High functioning, </w:t>
      </w:r>
      <w:r w:rsidR="00313BFD">
        <w:rPr>
          <w:rFonts w:asciiTheme="minorHAnsi" w:hAnsiTheme="minorHAnsi"/>
          <w:lang w:eastAsia="en-AU"/>
        </w:rPr>
        <w:t>mature</w:t>
      </w:r>
      <w:r w:rsidR="00E5069D">
        <w:rPr>
          <w:rFonts w:asciiTheme="minorHAnsi" w:hAnsiTheme="minorHAnsi"/>
          <w:lang w:eastAsia="en-AU"/>
        </w:rPr>
        <w:t>,</w:t>
      </w:r>
      <w:r w:rsidR="00313BFD">
        <w:rPr>
          <w:rFonts w:asciiTheme="minorHAnsi" w:hAnsiTheme="minorHAnsi"/>
          <w:lang w:eastAsia="en-AU"/>
        </w:rPr>
        <w:t xml:space="preserve"> </w:t>
      </w:r>
      <w:r>
        <w:rPr>
          <w:rFonts w:asciiTheme="minorHAnsi" w:hAnsiTheme="minorHAnsi"/>
          <w:lang w:eastAsia="en-AU"/>
        </w:rPr>
        <w:t>n</w:t>
      </w:r>
      <w:r w:rsidR="003E06ED" w:rsidRPr="003E4D24">
        <w:rPr>
          <w:rFonts w:asciiTheme="minorHAnsi" w:hAnsiTheme="minorHAnsi"/>
          <w:lang w:eastAsia="en-AU"/>
        </w:rPr>
        <w:t>ational CQRs</w:t>
      </w:r>
      <w:r w:rsidR="003E06ED">
        <w:rPr>
          <w:rFonts w:asciiTheme="minorHAnsi" w:hAnsiTheme="minorHAnsi"/>
          <w:lang w:eastAsia="en-AU"/>
        </w:rPr>
        <w:t>:</w:t>
      </w:r>
    </w:p>
    <w:p w:rsidR="003E06ED" w:rsidRPr="003A5A84" w:rsidRDefault="003E06ED" w:rsidP="005C136E">
      <w:pPr>
        <w:widowControl w:val="0"/>
        <w:pBdr>
          <w:top w:val="nil"/>
          <w:left w:val="nil"/>
          <w:bottom w:val="nil"/>
          <w:right w:val="nil"/>
          <w:between w:val="nil"/>
          <w:bar w:val="nil"/>
        </w:pBdr>
        <w:rPr>
          <w:rFonts w:asciiTheme="minorHAnsi" w:eastAsia="Gill Sans MT" w:hAnsiTheme="minorHAnsi"/>
          <w:sz w:val="6"/>
          <w:szCs w:val="6"/>
        </w:rPr>
      </w:pPr>
    </w:p>
    <w:p w:rsidR="003E06ED" w:rsidRPr="005C136E" w:rsidRDefault="001E5650" w:rsidP="008E68D6">
      <w:pPr>
        <w:pStyle w:val="ListParagraph"/>
        <w:widowControl w:val="0"/>
        <w:numPr>
          <w:ilvl w:val="0"/>
          <w:numId w:val="33"/>
        </w:numPr>
        <w:pBdr>
          <w:top w:val="nil"/>
          <w:left w:val="nil"/>
          <w:bottom w:val="nil"/>
          <w:right w:val="nil"/>
          <w:between w:val="nil"/>
          <w:bar w:val="nil"/>
        </w:pBdr>
        <w:rPr>
          <w:rFonts w:asciiTheme="minorHAnsi" w:eastAsia="Gill Sans MT" w:hAnsiTheme="minorHAnsi"/>
        </w:rPr>
      </w:pPr>
      <w:r>
        <w:rPr>
          <w:rFonts w:asciiTheme="minorHAnsi" w:eastAsia="Gill Sans MT" w:hAnsiTheme="minorHAnsi"/>
        </w:rPr>
        <w:t>C</w:t>
      </w:r>
      <w:r w:rsidR="003E06ED" w:rsidRPr="005C136E">
        <w:rPr>
          <w:rFonts w:asciiTheme="minorHAnsi" w:eastAsia="Gill Sans MT" w:hAnsiTheme="minorHAnsi"/>
        </w:rPr>
        <w:t>ontribute to:</w:t>
      </w:r>
    </w:p>
    <w:p w:rsidR="003E06ED" w:rsidRPr="000B7D40" w:rsidRDefault="003E06ED" w:rsidP="007D776C">
      <w:pPr>
        <w:pStyle w:val="Body"/>
        <w:numPr>
          <w:ilvl w:val="1"/>
          <w:numId w:val="3"/>
        </w:numPr>
        <w:ind w:left="714" w:hanging="357"/>
        <w:rPr>
          <w:rFonts w:asciiTheme="minorHAnsi" w:eastAsia="Gill Sans MT" w:hAnsiTheme="minorHAnsi" w:cs="Times New Roman"/>
        </w:rPr>
      </w:pPr>
      <w:r w:rsidRPr="000B7D40">
        <w:rPr>
          <w:rFonts w:asciiTheme="minorHAnsi" w:eastAsia="Gill Sans MT" w:hAnsiTheme="minorHAnsi" w:cs="Times New Roman"/>
        </w:rPr>
        <w:t>the delivery of the best possible health care, patient outcomes and value for money for all Australians</w:t>
      </w:r>
      <w:r w:rsidR="00424946">
        <w:rPr>
          <w:rFonts w:asciiTheme="minorHAnsi" w:eastAsia="Gill Sans MT" w:hAnsiTheme="minorHAnsi" w:cs="Times New Roman"/>
        </w:rPr>
        <w:t>, across all health settings</w:t>
      </w:r>
      <w:r w:rsidRPr="000B7D40">
        <w:rPr>
          <w:rFonts w:asciiTheme="minorHAnsi" w:eastAsia="Gill Sans MT" w:hAnsiTheme="minorHAnsi" w:cs="Times New Roman"/>
        </w:rPr>
        <w:t>; and</w:t>
      </w:r>
    </w:p>
    <w:p w:rsidR="003E06ED" w:rsidRPr="000B7D40" w:rsidRDefault="003E06ED" w:rsidP="005C136E">
      <w:pPr>
        <w:pStyle w:val="Body"/>
        <w:numPr>
          <w:ilvl w:val="0"/>
          <w:numId w:val="3"/>
        </w:numPr>
        <w:spacing w:after="60"/>
        <w:ind w:left="714" w:hanging="357"/>
        <w:rPr>
          <w:rFonts w:asciiTheme="minorHAnsi" w:eastAsia="Gill Sans MT" w:hAnsiTheme="minorHAnsi" w:cs="Times New Roman"/>
        </w:rPr>
      </w:pPr>
      <w:proofErr w:type="gramStart"/>
      <w:r w:rsidRPr="000B7D40">
        <w:rPr>
          <w:rFonts w:asciiTheme="minorHAnsi" w:eastAsia="Gill Sans MT" w:hAnsiTheme="minorHAnsi" w:cs="Times New Roman"/>
        </w:rPr>
        <w:t>the</w:t>
      </w:r>
      <w:proofErr w:type="gramEnd"/>
      <w:r w:rsidRPr="000B7D40">
        <w:rPr>
          <w:rFonts w:asciiTheme="minorHAnsi" w:eastAsia="Gill Sans MT" w:hAnsiTheme="minorHAnsi" w:cs="Times New Roman"/>
        </w:rPr>
        <w:t xml:space="preserve"> long term sustainability of Australia’s health care system</w:t>
      </w:r>
      <w:r w:rsidR="00385A41">
        <w:rPr>
          <w:rFonts w:asciiTheme="minorHAnsi" w:eastAsia="Gill Sans MT" w:hAnsiTheme="minorHAnsi" w:cs="Times New Roman"/>
        </w:rPr>
        <w:t>.</w:t>
      </w:r>
    </w:p>
    <w:p w:rsidR="00385A41" w:rsidRPr="00385A41"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C</w:t>
      </w:r>
      <w:r w:rsidR="00424946" w:rsidRPr="00B248CA">
        <w:rPr>
          <w:rFonts w:asciiTheme="minorHAnsi" w:eastAsia="Gill Sans MT" w:hAnsiTheme="minorHAnsi"/>
        </w:rPr>
        <w:t>ollaborate with a range of stakeholders</w:t>
      </w:r>
      <w:r w:rsidR="00424946" w:rsidRPr="00B248CA">
        <w:rPr>
          <w:rFonts w:asciiTheme="minorHAnsi" w:hAnsiTheme="minorHAnsi"/>
          <w:lang w:eastAsia="en-AU"/>
        </w:rPr>
        <w:t xml:space="preserve">, with a focus </w:t>
      </w:r>
      <w:r w:rsidR="00385A41" w:rsidRPr="000B7D40">
        <w:rPr>
          <w:rFonts w:asciiTheme="minorHAnsi" w:eastAsia="Gill Sans MT" w:hAnsiTheme="minorHAnsi"/>
        </w:rPr>
        <w:t>on clinician/patient partnerships - clinician led and patient-centred</w:t>
      </w:r>
      <w:r w:rsidR="00385A41">
        <w:rPr>
          <w:rFonts w:asciiTheme="minorHAnsi" w:eastAsia="Gill Sans MT" w:hAnsiTheme="minorHAnsi"/>
        </w:rPr>
        <w:t>;</w:t>
      </w:r>
    </w:p>
    <w:p w:rsidR="00385A41" w:rsidRPr="000B7D40"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P</w:t>
      </w:r>
      <w:r w:rsidR="00385A41" w:rsidRPr="000B7D40">
        <w:rPr>
          <w:rFonts w:asciiTheme="minorHAnsi" w:eastAsia="Gill Sans MT" w:hAnsiTheme="minorHAnsi"/>
        </w:rPr>
        <w:t xml:space="preserve">romote equitable access to CQR information and improvements in </w:t>
      </w:r>
      <w:r w:rsidR="00DB62EF">
        <w:rPr>
          <w:rFonts w:asciiTheme="minorHAnsi" w:eastAsia="Gill Sans MT" w:hAnsiTheme="minorHAnsi"/>
        </w:rPr>
        <w:t>patient health</w:t>
      </w:r>
      <w:r w:rsidR="00385A41" w:rsidRPr="000B7D40">
        <w:rPr>
          <w:rFonts w:asciiTheme="minorHAnsi" w:eastAsia="Gill Sans MT" w:hAnsiTheme="minorHAnsi"/>
        </w:rPr>
        <w:t xml:space="preserve"> care and outcomes for all Australians</w:t>
      </w:r>
      <w:r w:rsidR="009B4EFE">
        <w:rPr>
          <w:rFonts w:asciiTheme="minorHAnsi" w:eastAsia="Gill Sans MT" w:hAnsiTheme="minorHAnsi"/>
        </w:rPr>
        <w:t>, including Aboriginal and Torres Strait Islander people and vulnerable communities</w:t>
      </w:r>
      <w:r w:rsidR="00385A41" w:rsidRPr="000B7D40">
        <w:rPr>
          <w:rFonts w:asciiTheme="minorHAnsi" w:eastAsia="Gill Sans MT" w:hAnsiTheme="minorHAnsi"/>
        </w:rPr>
        <w:t>;</w:t>
      </w:r>
    </w:p>
    <w:p w:rsidR="00385A41" w:rsidRPr="00561717"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P</w:t>
      </w:r>
      <w:r w:rsidR="00385A41" w:rsidRPr="00561717">
        <w:rPr>
          <w:rFonts w:asciiTheme="minorHAnsi" w:eastAsia="Gill Sans MT" w:hAnsiTheme="minorHAnsi"/>
        </w:rPr>
        <w:t xml:space="preserve">rovide </w:t>
      </w:r>
      <w:r w:rsidR="00424946" w:rsidRPr="00561717">
        <w:rPr>
          <w:rFonts w:asciiTheme="minorHAnsi" w:eastAsia="Gill Sans MT" w:hAnsiTheme="minorHAnsi"/>
        </w:rPr>
        <w:t xml:space="preserve">direct, timely access to data and </w:t>
      </w:r>
      <w:r w:rsidR="00385A41" w:rsidRPr="00561717">
        <w:rPr>
          <w:rFonts w:asciiTheme="minorHAnsi" w:eastAsia="Gill Sans MT" w:hAnsiTheme="minorHAnsi"/>
        </w:rPr>
        <w:t xml:space="preserve">tailored information to consumers, health care providers, health system managers and funders, to maximise the value of national CQR data and information, in accordance with privacy legislation and the 2013 National Health Information Agreement; </w:t>
      </w:r>
    </w:p>
    <w:p w:rsidR="00561717" w:rsidRPr="00B248CA" w:rsidRDefault="001E5650" w:rsidP="00561717">
      <w:pPr>
        <w:pStyle w:val="Body"/>
        <w:numPr>
          <w:ilvl w:val="0"/>
          <w:numId w:val="33"/>
        </w:numPr>
        <w:spacing w:after="60"/>
        <w:rPr>
          <w:rFonts w:asciiTheme="minorHAnsi" w:eastAsia="Gill Sans MT" w:hAnsiTheme="minorHAnsi" w:cs="Times New Roman"/>
        </w:rPr>
      </w:pPr>
      <w:r>
        <w:rPr>
          <w:rFonts w:asciiTheme="minorHAnsi" w:eastAsia="Gill Sans MT" w:hAnsiTheme="minorHAnsi" w:cs="Times New Roman"/>
        </w:rPr>
        <w:t>A</w:t>
      </w:r>
      <w:r w:rsidR="00561717" w:rsidRPr="00B248CA">
        <w:rPr>
          <w:rFonts w:asciiTheme="minorHAnsi" w:eastAsia="Gill Sans MT" w:hAnsiTheme="minorHAnsi" w:cs="Times New Roman"/>
        </w:rPr>
        <w:t xml:space="preserve">re coupled with a clear mechanism to action available data in a timely, appropriate way to support </w:t>
      </w:r>
      <w:r w:rsidR="007E37A3">
        <w:rPr>
          <w:rFonts w:asciiTheme="minorHAnsi" w:eastAsia="Gill Sans MT" w:hAnsiTheme="minorHAnsi" w:cs="Times New Roman"/>
        </w:rPr>
        <w:t xml:space="preserve">safety and </w:t>
      </w:r>
      <w:r w:rsidR="00561717" w:rsidRPr="00B248CA">
        <w:rPr>
          <w:rFonts w:asciiTheme="minorHAnsi" w:eastAsia="Gill Sans MT" w:hAnsiTheme="minorHAnsi" w:cs="Times New Roman"/>
        </w:rPr>
        <w:t>quality improvement;</w:t>
      </w:r>
    </w:p>
    <w:p w:rsidR="00385A41" w:rsidRPr="00385A41"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A</w:t>
      </w:r>
      <w:r w:rsidR="00561717">
        <w:rPr>
          <w:rFonts w:asciiTheme="minorHAnsi" w:eastAsia="Gill Sans MT" w:hAnsiTheme="minorHAnsi"/>
        </w:rPr>
        <w:t xml:space="preserve">im to </w:t>
      </w:r>
      <w:r w:rsidR="00385A41" w:rsidRPr="00385A41">
        <w:rPr>
          <w:rFonts w:asciiTheme="minorHAnsi" w:eastAsia="Gill Sans MT" w:hAnsiTheme="minorHAnsi"/>
        </w:rPr>
        <w:t xml:space="preserve">have </w:t>
      </w:r>
      <w:r w:rsidR="00561717">
        <w:rPr>
          <w:rFonts w:asciiTheme="minorHAnsi" w:eastAsia="Gill Sans MT" w:hAnsiTheme="minorHAnsi"/>
        </w:rPr>
        <w:t>high/</w:t>
      </w:r>
      <w:r w:rsidR="00385A41" w:rsidRPr="00385A41">
        <w:rPr>
          <w:rFonts w:asciiTheme="minorHAnsi" w:eastAsia="Gill Sans MT" w:hAnsiTheme="minorHAnsi"/>
        </w:rPr>
        <w:t xml:space="preserve">full coverage of the </w:t>
      </w:r>
      <w:r w:rsidR="00561717">
        <w:rPr>
          <w:rFonts w:asciiTheme="minorHAnsi" w:eastAsia="Gill Sans MT" w:hAnsiTheme="minorHAnsi"/>
        </w:rPr>
        <w:t xml:space="preserve">relevant </w:t>
      </w:r>
      <w:r w:rsidR="00385A41" w:rsidRPr="00385A41">
        <w:rPr>
          <w:rFonts w:asciiTheme="minorHAnsi" w:eastAsia="Gill Sans MT" w:hAnsiTheme="minorHAnsi"/>
        </w:rPr>
        <w:t>clinical population;</w:t>
      </w:r>
    </w:p>
    <w:p w:rsidR="00385A41"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A</w:t>
      </w:r>
      <w:r w:rsidR="00385A41" w:rsidRPr="00385A41">
        <w:rPr>
          <w:rFonts w:asciiTheme="minorHAnsi" w:eastAsia="Gill Sans MT" w:hAnsiTheme="minorHAnsi"/>
        </w:rPr>
        <w:t>re quality assured</w:t>
      </w:r>
      <w:r w:rsidR="00561717" w:rsidRPr="00DB1B80">
        <w:rPr>
          <w:rFonts w:asciiTheme="minorHAnsi" w:hAnsiTheme="minorHAnsi"/>
          <w:lang w:eastAsia="en-AU"/>
        </w:rPr>
        <w:t xml:space="preserve">, </w:t>
      </w:r>
      <w:r w:rsidR="00561717" w:rsidRPr="00B248CA">
        <w:rPr>
          <w:rFonts w:asciiTheme="minorHAnsi" w:eastAsia="Gill Sans MT" w:hAnsiTheme="minorHAnsi"/>
        </w:rPr>
        <w:t xml:space="preserve">minimise data collection requirements on patients and frontline staff, </w:t>
      </w:r>
      <w:r w:rsidR="00385A41" w:rsidRPr="00385A41">
        <w:rPr>
          <w:rFonts w:asciiTheme="minorHAnsi" w:eastAsia="Gill Sans MT" w:hAnsiTheme="minorHAnsi"/>
        </w:rPr>
        <w:t xml:space="preserve">and produce high quality, </w:t>
      </w:r>
      <w:r w:rsidR="001666B2">
        <w:rPr>
          <w:rFonts w:asciiTheme="minorHAnsi" w:eastAsia="Gill Sans MT" w:hAnsiTheme="minorHAnsi"/>
        </w:rPr>
        <w:t xml:space="preserve">timely and </w:t>
      </w:r>
      <w:r w:rsidR="00385A41" w:rsidRPr="00385A41">
        <w:rPr>
          <w:rFonts w:asciiTheme="minorHAnsi" w:eastAsia="Gill Sans MT" w:hAnsiTheme="minorHAnsi"/>
        </w:rPr>
        <w:t xml:space="preserve">reliable outputs; </w:t>
      </w:r>
    </w:p>
    <w:p w:rsidR="00561717" w:rsidRPr="00B248CA" w:rsidRDefault="001E5650" w:rsidP="00561717">
      <w:pPr>
        <w:pStyle w:val="ListParagraph"/>
        <w:widowControl w:val="0"/>
        <w:numPr>
          <w:ilvl w:val="0"/>
          <w:numId w:val="33"/>
        </w:numPr>
        <w:pBdr>
          <w:top w:val="nil"/>
          <w:left w:val="nil"/>
          <w:bottom w:val="nil"/>
          <w:right w:val="nil"/>
          <w:between w:val="nil"/>
          <w:bar w:val="nil"/>
        </w:pBdr>
        <w:spacing w:after="60"/>
        <w:contextualSpacing w:val="0"/>
        <w:rPr>
          <w:rFonts w:asciiTheme="minorHAnsi" w:hAnsiTheme="minorHAnsi"/>
          <w:lang w:eastAsia="en-AU"/>
        </w:rPr>
      </w:pPr>
      <w:r>
        <w:rPr>
          <w:rFonts w:asciiTheme="minorHAnsi" w:hAnsiTheme="minorHAnsi"/>
          <w:lang w:eastAsia="en-AU"/>
        </w:rPr>
        <w:t>L</w:t>
      </w:r>
      <w:r w:rsidR="00561717" w:rsidRPr="00B248CA">
        <w:rPr>
          <w:rFonts w:asciiTheme="minorHAnsi" w:hAnsiTheme="minorHAnsi"/>
          <w:lang w:eastAsia="en-AU"/>
        </w:rPr>
        <w:t xml:space="preserve">everage opportunities afforded by data linkage and IT advances to facilitate transition to integrated, virtual registries; </w:t>
      </w:r>
    </w:p>
    <w:p w:rsidR="00385A41" w:rsidRPr="000B7D40" w:rsidRDefault="001E5650" w:rsidP="008E68D6">
      <w:pPr>
        <w:pStyle w:val="ListParagraph"/>
        <w:widowControl w:val="0"/>
        <w:numPr>
          <w:ilvl w:val="0"/>
          <w:numId w:val="33"/>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A</w:t>
      </w:r>
      <w:r w:rsidR="00385A41" w:rsidRPr="000B7D40">
        <w:rPr>
          <w:rFonts w:asciiTheme="minorHAnsi" w:eastAsia="Gill Sans MT" w:hAnsiTheme="minorHAnsi"/>
        </w:rPr>
        <w:t>re operationally efficient and cost effective; and</w:t>
      </w:r>
    </w:p>
    <w:p w:rsidR="00385A41" w:rsidRPr="00385A41" w:rsidRDefault="001E5650" w:rsidP="008E68D6">
      <w:pPr>
        <w:pStyle w:val="ListParagraph"/>
        <w:widowControl w:val="0"/>
        <w:numPr>
          <w:ilvl w:val="0"/>
          <w:numId w:val="33"/>
        </w:numPr>
        <w:pBdr>
          <w:top w:val="nil"/>
          <w:left w:val="nil"/>
          <w:bottom w:val="nil"/>
          <w:right w:val="nil"/>
          <w:between w:val="nil"/>
          <w:bar w:val="nil"/>
        </w:pBdr>
        <w:rPr>
          <w:rFonts w:asciiTheme="minorHAnsi" w:eastAsia="Gill Sans MT" w:hAnsiTheme="minorHAnsi"/>
        </w:rPr>
      </w:pPr>
      <w:r>
        <w:rPr>
          <w:rFonts w:asciiTheme="minorHAnsi" w:eastAsia="Gill Sans MT" w:hAnsiTheme="minorHAnsi"/>
        </w:rPr>
        <w:t>A</w:t>
      </w:r>
      <w:r w:rsidR="00385A41" w:rsidRPr="000B7D40">
        <w:rPr>
          <w:rFonts w:asciiTheme="minorHAnsi" w:eastAsia="Gill Sans MT" w:hAnsiTheme="minorHAnsi"/>
        </w:rPr>
        <w:t>re adaptive and evolv</w:t>
      </w:r>
      <w:r w:rsidR="00385A41">
        <w:rPr>
          <w:rFonts w:asciiTheme="minorHAnsi" w:eastAsia="Gill Sans MT" w:hAnsiTheme="minorHAnsi"/>
        </w:rPr>
        <w:t>e</w:t>
      </w:r>
      <w:r w:rsidR="00385A41" w:rsidRPr="000B7D40">
        <w:rPr>
          <w:rFonts w:asciiTheme="minorHAnsi" w:eastAsia="Gill Sans MT" w:hAnsiTheme="minorHAnsi"/>
        </w:rPr>
        <w:t xml:space="preserve"> with advances i</w:t>
      </w:r>
      <w:r w:rsidR="00385A41" w:rsidRPr="003E4D24">
        <w:rPr>
          <w:rFonts w:asciiTheme="minorHAnsi" w:eastAsia="Gill Sans MT" w:hAnsiTheme="minorHAnsi"/>
        </w:rPr>
        <w:t>n knowledge and capabilities</w:t>
      </w:r>
      <w:r w:rsidR="00385A41">
        <w:rPr>
          <w:rFonts w:asciiTheme="minorHAnsi" w:eastAsia="Gill Sans MT" w:hAnsiTheme="minorHAnsi"/>
        </w:rPr>
        <w:t>.</w:t>
      </w:r>
      <w:r w:rsidR="00385A41" w:rsidRPr="003E4D24">
        <w:rPr>
          <w:rFonts w:asciiTheme="minorHAnsi" w:eastAsia="Gill Sans MT" w:hAnsiTheme="minorHAnsi"/>
        </w:rPr>
        <w:t xml:space="preserve"> </w:t>
      </w:r>
    </w:p>
    <w:p w:rsidR="00385A41" w:rsidRDefault="00385A41" w:rsidP="00A322B7">
      <w:pPr>
        <w:pStyle w:val="ListParagraph"/>
        <w:widowControl w:val="0"/>
        <w:pBdr>
          <w:top w:val="nil"/>
          <w:left w:val="nil"/>
          <w:bottom w:val="nil"/>
          <w:right w:val="nil"/>
          <w:between w:val="nil"/>
          <w:bar w:val="nil"/>
        </w:pBdr>
        <w:ind w:left="360"/>
        <w:rPr>
          <w:rFonts w:asciiTheme="minorHAnsi" w:eastAsia="Gill Sans MT" w:hAnsiTheme="minorHAnsi"/>
        </w:rPr>
      </w:pPr>
    </w:p>
    <w:p w:rsidR="003E06ED" w:rsidRDefault="003E06ED" w:rsidP="00BA2BBB">
      <w:pPr>
        <w:pStyle w:val="Heading1"/>
        <w:numPr>
          <w:ilvl w:val="0"/>
          <w:numId w:val="81"/>
        </w:numPr>
      </w:pPr>
      <w:bookmarkStart w:id="4" w:name="_Toc6225356"/>
      <w:r w:rsidRPr="007D776C">
        <w:t>What is a CQR?</w:t>
      </w:r>
      <w:bookmarkEnd w:id="4"/>
    </w:p>
    <w:p w:rsidR="00BA2BBB" w:rsidRPr="00BE6B52" w:rsidRDefault="00BA2BBB" w:rsidP="00BE6B52">
      <w:pPr>
        <w:rPr>
          <w:rFonts w:eastAsiaTheme="minorEastAsia"/>
          <w:sz w:val="8"/>
          <w:szCs w:val="8"/>
        </w:rPr>
      </w:pPr>
    </w:p>
    <w:p w:rsidR="003E06ED" w:rsidRDefault="003E06ED" w:rsidP="00550636">
      <w:pPr>
        <w:spacing w:after="60"/>
        <w:rPr>
          <w:rFonts w:asciiTheme="minorHAnsi" w:eastAsiaTheme="minorEastAsia" w:hAnsiTheme="minorHAnsi" w:cs="Arial"/>
          <w:shd w:val="clear" w:color="auto" w:fill="FFFFFF"/>
          <w:lang w:eastAsia="en-AU"/>
        </w:rPr>
      </w:pPr>
      <w:r w:rsidRPr="00166663">
        <w:rPr>
          <w:rFonts w:asciiTheme="minorHAnsi" w:hAnsiTheme="minorHAnsi" w:cs="Arial"/>
          <w:color w:val="000000" w:themeColor="text1"/>
          <w:lang w:eastAsia="en-AU"/>
        </w:rPr>
        <w:t>Clinical quality registries</w:t>
      </w:r>
      <w:r>
        <w:rPr>
          <w:rFonts w:asciiTheme="minorHAnsi" w:eastAsiaTheme="minorEastAsia" w:hAnsiTheme="minorHAnsi" w:cs="Arial"/>
          <w:shd w:val="clear" w:color="auto" w:fill="FFFFFF"/>
          <w:lang w:eastAsia="en-AU"/>
        </w:rPr>
        <w:t>:</w:t>
      </w:r>
      <w:r w:rsidRPr="00A32D59">
        <w:rPr>
          <w:rStyle w:val="EndnoteReference"/>
          <w:rFonts w:asciiTheme="minorHAnsi" w:eastAsiaTheme="minorEastAsia" w:hAnsiTheme="minorHAnsi" w:cs="Arial"/>
          <w:shd w:val="clear" w:color="auto" w:fill="FFFFFF"/>
          <w:lang w:eastAsia="en-AU"/>
        </w:rPr>
        <w:t xml:space="preserve"> </w:t>
      </w:r>
      <w:r>
        <w:rPr>
          <w:rStyle w:val="EndnoteReference"/>
          <w:rFonts w:asciiTheme="minorHAnsi" w:eastAsiaTheme="minorEastAsia" w:hAnsiTheme="minorHAnsi" w:cs="Arial"/>
          <w:shd w:val="clear" w:color="auto" w:fill="FFFFFF"/>
          <w:lang w:eastAsia="en-AU"/>
        </w:rPr>
        <w:endnoteReference w:id="4"/>
      </w:r>
    </w:p>
    <w:p w:rsidR="003E06ED" w:rsidRPr="00166663" w:rsidRDefault="003E06ED" w:rsidP="005275E4">
      <w:pPr>
        <w:shd w:val="clear" w:color="auto" w:fill="FFFFFF"/>
        <w:spacing w:afterLines="100" w:after="240"/>
        <w:ind w:left="720"/>
        <w:rPr>
          <w:rFonts w:asciiTheme="minorHAnsi" w:hAnsiTheme="minorHAnsi" w:cs="Arial"/>
          <w:color w:val="000000" w:themeColor="text1"/>
          <w:lang w:eastAsia="en-AU"/>
        </w:rPr>
      </w:pPr>
      <w:r>
        <w:rPr>
          <w:rFonts w:asciiTheme="minorHAnsi" w:hAnsiTheme="minorHAnsi" w:cs="Arial"/>
          <w:color w:val="000000" w:themeColor="text1"/>
          <w:lang w:eastAsia="en-AU"/>
        </w:rPr>
        <w:t>…</w:t>
      </w:r>
      <w:r w:rsidRPr="00166663">
        <w:rPr>
          <w:rFonts w:asciiTheme="minorHAnsi" w:hAnsiTheme="minorHAnsi" w:cs="Arial"/>
          <w:color w:val="000000" w:themeColor="text1"/>
          <w:lang w:eastAsia="en-AU"/>
        </w:rPr>
        <w:t>systematically monitor the quality (appropriateness and effectiveness) of health care, within specific clinical domains, by routinely collecting, analysing and reporting health-related information</w:t>
      </w:r>
      <w:r>
        <w:rPr>
          <w:rFonts w:asciiTheme="minorHAnsi" w:hAnsiTheme="minorHAnsi" w:cs="Arial"/>
          <w:color w:val="000000" w:themeColor="text1"/>
          <w:lang w:eastAsia="en-AU"/>
        </w:rPr>
        <w:t xml:space="preserve">. They </w:t>
      </w:r>
      <w:r w:rsidRPr="00166663">
        <w:rPr>
          <w:rFonts w:asciiTheme="minorHAnsi" w:hAnsiTheme="minorHAnsi" w:cs="Arial"/>
          <w:color w:val="000000" w:themeColor="text1"/>
          <w:lang w:eastAsia="en-AU"/>
        </w:rPr>
        <w:t>use the data they collect to identify benchmarks and variation in clinical outcomes. They then feed this information back to clinicians to inform clinical practice and decision making. This clinical outcome feedback loop is the defining feature of clinical quality registries.</w:t>
      </w:r>
    </w:p>
    <w:p w:rsidR="00440860" w:rsidRDefault="00781941" w:rsidP="00537B6A">
      <w:pPr>
        <w:rPr>
          <w:rFonts w:asciiTheme="minorHAnsi" w:eastAsiaTheme="minorEastAsia" w:hAnsiTheme="minorHAnsi" w:cs="Arial"/>
          <w:shd w:val="clear" w:color="auto" w:fill="FFFFFF"/>
          <w:lang w:eastAsia="en-AU"/>
        </w:rPr>
        <w:sectPr w:rsidR="00440860" w:rsidSect="00C91662">
          <w:pgSz w:w="11906" w:h="16838"/>
          <w:pgMar w:top="1440" w:right="1800" w:bottom="1440" w:left="1800" w:header="708" w:footer="708" w:gutter="0"/>
          <w:cols w:space="708"/>
          <w:docGrid w:linePitch="360"/>
        </w:sectPr>
      </w:pPr>
      <w:r>
        <w:rPr>
          <w:rFonts w:asciiTheme="minorHAnsi" w:eastAsiaTheme="minorEastAsia" w:hAnsiTheme="minorHAnsi" w:cs="Arial"/>
          <w:shd w:val="clear" w:color="auto" w:fill="FFFFFF"/>
          <w:lang w:eastAsia="en-AU"/>
        </w:rPr>
        <w:t>A</w:t>
      </w:r>
      <w:r w:rsidR="003E06ED" w:rsidRPr="00E40E8C">
        <w:rPr>
          <w:rFonts w:asciiTheme="minorHAnsi" w:eastAsiaTheme="minorEastAsia" w:hAnsiTheme="minorHAnsi" w:cs="Arial"/>
          <w:shd w:val="clear" w:color="auto" w:fill="FFFFFF"/>
          <w:lang w:eastAsia="en-AU"/>
        </w:rPr>
        <w:t xml:space="preserve"> </w:t>
      </w:r>
      <w:r w:rsidR="00F97714">
        <w:rPr>
          <w:rFonts w:asciiTheme="minorHAnsi" w:eastAsiaTheme="minorEastAsia" w:hAnsiTheme="minorHAnsi" w:cs="Arial"/>
          <w:shd w:val="clear" w:color="auto" w:fill="FFFFFF"/>
          <w:lang w:eastAsia="en-AU"/>
        </w:rPr>
        <w:t>high functioning</w:t>
      </w:r>
      <w:r w:rsidR="005013CA">
        <w:rPr>
          <w:rFonts w:asciiTheme="minorHAnsi" w:eastAsiaTheme="minorEastAsia" w:hAnsiTheme="minorHAnsi" w:cs="Arial"/>
          <w:shd w:val="clear" w:color="auto" w:fill="FFFFFF"/>
          <w:lang w:eastAsia="en-AU"/>
        </w:rPr>
        <w:t xml:space="preserve">, </w:t>
      </w:r>
      <w:r w:rsidR="00A20C28" w:rsidRPr="00E40E8C">
        <w:rPr>
          <w:rFonts w:asciiTheme="minorHAnsi" w:eastAsiaTheme="minorEastAsia" w:hAnsiTheme="minorHAnsi" w:cs="Arial"/>
          <w:shd w:val="clear" w:color="auto" w:fill="FFFFFF"/>
          <w:lang w:eastAsia="en-AU"/>
        </w:rPr>
        <w:t>national</w:t>
      </w:r>
      <w:r w:rsidR="003E06ED" w:rsidRPr="00E40E8C">
        <w:rPr>
          <w:rFonts w:asciiTheme="minorHAnsi" w:eastAsiaTheme="minorEastAsia" w:hAnsiTheme="minorHAnsi" w:cs="Arial"/>
          <w:shd w:val="clear" w:color="auto" w:fill="FFFFFF"/>
          <w:lang w:eastAsia="en-AU"/>
        </w:rPr>
        <w:t xml:space="preserve"> CQR </w:t>
      </w:r>
      <w:r w:rsidR="00CB4B1C" w:rsidRPr="00E40E8C">
        <w:rPr>
          <w:rFonts w:asciiTheme="minorHAnsi" w:eastAsiaTheme="minorEastAsia" w:hAnsiTheme="minorHAnsi" w:cs="Arial"/>
          <w:shd w:val="clear" w:color="auto" w:fill="FFFFFF"/>
          <w:lang w:eastAsia="en-AU"/>
        </w:rPr>
        <w:t xml:space="preserve">currently </w:t>
      </w:r>
      <w:r w:rsidR="003E06ED" w:rsidRPr="00E40E8C">
        <w:rPr>
          <w:rFonts w:asciiTheme="minorHAnsi" w:eastAsiaTheme="minorEastAsia" w:hAnsiTheme="minorHAnsi" w:cs="Arial"/>
          <w:shd w:val="clear" w:color="auto" w:fill="FFFFFF"/>
          <w:lang w:eastAsia="en-AU"/>
        </w:rPr>
        <w:t>provides clinicians</w:t>
      </w:r>
      <w:r w:rsidR="00593DDD" w:rsidRPr="00E40E8C">
        <w:rPr>
          <w:rFonts w:asciiTheme="minorHAnsi" w:eastAsiaTheme="minorEastAsia" w:hAnsiTheme="minorHAnsi" w:cs="Arial"/>
          <w:shd w:val="clear" w:color="auto" w:fill="FFFFFF"/>
          <w:lang w:eastAsia="en-AU"/>
        </w:rPr>
        <w:t>,</w:t>
      </w:r>
      <w:r w:rsidR="006023F5" w:rsidRPr="00E40E8C">
        <w:rPr>
          <w:rFonts w:asciiTheme="minorHAnsi" w:eastAsiaTheme="minorEastAsia" w:hAnsiTheme="minorHAnsi" w:cs="Arial"/>
          <w:shd w:val="clear" w:color="auto" w:fill="FFFFFF"/>
          <w:lang w:eastAsia="en-AU"/>
        </w:rPr>
        <w:t xml:space="preserve"> clinical units</w:t>
      </w:r>
      <w:r w:rsidR="00CB4B1C" w:rsidRPr="00E40E8C">
        <w:rPr>
          <w:rFonts w:asciiTheme="minorHAnsi" w:eastAsiaTheme="minorEastAsia" w:hAnsiTheme="minorHAnsi" w:cs="Arial"/>
          <w:shd w:val="clear" w:color="auto" w:fill="FFFFFF"/>
          <w:lang w:eastAsia="en-AU"/>
        </w:rPr>
        <w:t xml:space="preserve"> and</w:t>
      </w:r>
      <w:r w:rsidR="0005615B" w:rsidRPr="00E40E8C">
        <w:rPr>
          <w:rFonts w:asciiTheme="minorHAnsi" w:eastAsiaTheme="minorEastAsia" w:hAnsiTheme="minorHAnsi" w:cs="Arial"/>
          <w:shd w:val="clear" w:color="auto" w:fill="FFFFFF"/>
          <w:lang w:eastAsia="en-AU"/>
        </w:rPr>
        <w:t xml:space="preserve"> hospitals</w:t>
      </w:r>
      <w:r w:rsidR="006023F5" w:rsidRPr="00E40E8C">
        <w:rPr>
          <w:rFonts w:asciiTheme="minorHAnsi" w:eastAsiaTheme="minorEastAsia" w:hAnsiTheme="minorHAnsi" w:cs="Arial"/>
          <w:shd w:val="clear" w:color="auto" w:fill="FFFFFF"/>
          <w:lang w:eastAsia="en-AU"/>
        </w:rPr>
        <w:t xml:space="preserve"> </w:t>
      </w:r>
      <w:r w:rsidR="003E06ED" w:rsidRPr="00E40E8C">
        <w:rPr>
          <w:rFonts w:asciiTheme="minorHAnsi" w:eastAsiaTheme="minorEastAsia" w:hAnsiTheme="minorHAnsi" w:cs="Arial"/>
          <w:shd w:val="clear" w:color="auto" w:fill="FFFFFF"/>
          <w:lang w:eastAsia="en-AU"/>
        </w:rPr>
        <w:t xml:space="preserve">with ongoing, timely, risk adjusted, benchmarked feedback on their clinical practice and patient outcomes, in a focused clinical domain. </w:t>
      </w:r>
    </w:p>
    <w:p w:rsidR="003E06ED" w:rsidRPr="00F01609" w:rsidRDefault="003E06ED" w:rsidP="005275E4">
      <w:pPr>
        <w:rPr>
          <w:rFonts w:asciiTheme="minorHAnsi" w:eastAsiaTheme="minorEastAsia" w:hAnsiTheme="minorHAnsi" w:cs="Arial"/>
          <w:shd w:val="clear" w:color="auto" w:fill="FFFFFF"/>
          <w:lang w:eastAsia="en-AU"/>
        </w:rPr>
      </w:pPr>
      <w:r w:rsidRPr="00E40E8C">
        <w:rPr>
          <w:rFonts w:asciiTheme="minorHAnsi" w:eastAsiaTheme="minorEastAsia" w:hAnsiTheme="minorHAnsi" w:cs="Arial"/>
          <w:shd w:val="clear" w:color="auto" w:fill="FFFFFF"/>
          <w:lang w:eastAsia="en-AU"/>
        </w:rPr>
        <w:t xml:space="preserve">CQRs </w:t>
      </w:r>
      <w:r w:rsidR="007E37A3">
        <w:rPr>
          <w:rFonts w:asciiTheme="minorHAnsi" w:eastAsiaTheme="minorEastAsia" w:hAnsiTheme="minorHAnsi" w:cs="Arial"/>
          <w:shd w:val="clear" w:color="auto" w:fill="FFFFFF"/>
          <w:lang w:eastAsia="en-AU"/>
        </w:rPr>
        <w:t xml:space="preserve">should </w:t>
      </w:r>
      <w:r w:rsidRPr="00E40E8C">
        <w:rPr>
          <w:rFonts w:asciiTheme="minorHAnsi" w:eastAsiaTheme="minorEastAsia" w:hAnsiTheme="minorHAnsi" w:cs="Arial"/>
          <w:shd w:val="clear" w:color="auto" w:fill="FFFFFF"/>
          <w:lang w:eastAsia="en-AU"/>
        </w:rPr>
        <w:t>also provide feedback to</w:t>
      </w:r>
      <w:r w:rsidR="00CB4B1C" w:rsidRPr="00E40E8C">
        <w:rPr>
          <w:rFonts w:asciiTheme="minorHAnsi" w:eastAsiaTheme="minorEastAsia" w:hAnsiTheme="minorHAnsi" w:cs="Arial"/>
          <w:shd w:val="clear" w:color="auto" w:fill="FFFFFF"/>
          <w:lang w:eastAsia="en-AU"/>
        </w:rPr>
        <w:t>, for example,</w:t>
      </w:r>
      <w:r w:rsidRPr="00E40E8C">
        <w:rPr>
          <w:rFonts w:asciiTheme="minorHAnsi" w:eastAsiaTheme="minorEastAsia" w:hAnsiTheme="minorHAnsi" w:cs="Arial"/>
          <w:shd w:val="clear" w:color="auto" w:fill="FFFFFF"/>
          <w:lang w:eastAsia="en-AU"/>
        </w:rPr>
        <w:t xml:space="preserve"> </w:t>
      </w:r>
      <w:r w:rsidR="00CB4B1C" w:rsidRPr="00E40E8C">
        <w:rPr>
          <w:rFonts w:asciiTheme="minorHAnsi" w:eastAsiaTheme="minorEastAsia" w:hAnsiTheme="minorHAnsi" w:cs="Arial"/>
          <w:shd w:val="clear" w:color="auto" w:fill="FFFFFF"/>
          <w:lang w:eastAsia="en-AU"/>
        </w:rPr>
        <w:t xml:space="preserve">health system managers (in the public and private health sectors), </w:t>
      </w:r>
      <w:r w:rsidR="0005615B" w:rsidRPr="00E40E8C">
        <w:rPr>
          <w:rFonts w:asciiTheme="minorHAnsi" w:eastAsiaTheme="minorEastAsia" w:hAnsiTheme="minorHAnsi" w:cs="Arial"/>
          <w:shd w:val="clear" w:color="auto" w:fill="FFFFFF"/>
          <w:lang w:eastAsia="en-AU"/>
        </w:rPr>
        <w:t>governments, the medical device and pharmaceutical industries</w:t>
      </w:r>
      <w:r w:rsidR="007E37A3">
        <w:rPr>
          <w:rFonts w:asciiTheme="minorHAnsi" w:eastAsiaTheme="minorEastAsia" w:hAnsiTheme="minorHAnsi" w:cs="Arial"/>
          <w:shd w:val="clear" w:color="auto" w:fill="FFFFFF"/>
          <w:lang w:eastAsia="en-AU"/>
        </w:rPr>
        <w:t xml:space="preserve"> (where relevant)</w:t>
      </w:r>
      <w:r w:rsidR="0005615B" w:rsidRPr="00E40E8C">
        <w:rPr>
          <w:rFonts w:asciiTheme="minorHAnsi" w:eastAsiaTheme="minorEastAsia" w:hAnsiTheme="minorHAnsi" w:cs="Arial"/>
          <w:shd w:val="clear" w:color="auto" w:fill="FFFFFF"/>
          <w:lang w:eastAsia="en-AU"/>
        </w:rPr>
        <w:t>,</w:t>
      </w:r>
      <w:r w:rsidR="00593DDD" w:rsidRPr="00E40E8C">
        <w:rPr>
          <w:rFonts w:asciiTheme="minorHAnsi" w:eastAsiaTheme="minorEastAsia" w:hAnsiTheme="minorHAnsi" w:cs="Arial"/>
          <w:shd w:val="clear" w:color="auto" w:fill="FFFFFF"/>
          <w:lang w:eastAsia="en-AU"/>
        </w:rPr>
        <w:t xml:space="preserve"> </w:t>
      </w:r>
      <w:r w:rsidRPr="00E40E8C">
        <w:rPr>
          <w:rFonts w:asciiTheme="minorHAnsi" w:eastAsiaTheme="minorEastAsia" w:hAnsiTheme="minorHAnsi" w:cs="Arial"/>
          <w:shd w:val="clear" w:color="auto" w:fill="FFFFFF"/>
          <w:lang w:eastAsia="en-AU"/>
        </w:rPr>
        <w:t>and the broader community</w:t>
      </w:r>
      <w:r w:rsidR="00593DDD" w:rsidRPr="00E40E8C">
        <w:rPr>
          <w:rFonts w:asciiTheme="minorHAnsi" w:eastAsiaTheme="minorEastAsia" w:hAnsiTheme="minorHAnsi" w:cs="Arial"/>
          <w:shd w:val="clear" w:color="auto" w:fill="FFFFFF"/>
          <w:lang w:eastAsia="en-AU"/>
        </w:rPr>
        <w:t>.</w:t>
      </w:r>
    </w:p>
    <w:p w:rsidR="003E06ED" w:rsidRPr="005275E4" w:rsidRDefault="003E06ED" w:rsidP="00537B6A">
      <w:pPr>
        <w:rPr>
          <w:rFonts w:asciiTheme="minorHAnsi" w:eastAsiaTheme="minorEastAsia" w:hAnsiTheme="minorHAnsi" w:cs="Arial"/>
          <w:sz w:val="16"/>
          <w:szCs w:val="16"/>
          <w:shd w:val="clear" w:color="auto" w:fill="FFFFFF"/>
          <w:lang w:eastAsia="en-AU"/>
        </w:rPr>
      </w:pPr>
    </w:p>
    <w:p w:rsidR="003E06ED" w:rsidRDefault="003E06ED" w:rsidP="00F82801">
      <w:pPr>
        <w:rPr>
          <w:rFonts w:asciiTheme="minorHAnsi" w:eastAsiaTheme="minorEastAsia" w:hAnsiTheme="minorHAnsi" w:cs="Arial"/>
          <w:shd w:val="clear" w:color="auto" w:fill="FFFFFF"/>
          <w:lang w:eastAsia="en-AU"/>
        </w:rPr>
      </w:pPr>
      <w:r w:rsidRPr="00F01609">
        <w:rPr>
          <w:rFonts w:asciiTheme="minorHAnsi" w:eastAsiaTheme="minorEastAsia" w:hAnsiTheme="minorHAnsi" w:cs="Arial"/>
          <w:shd w:val="clear" w:color="auto" w:fill="FFFFFF"/>
          <w:lang w:eastAsia="en-AU"/>
        </w:rPr>
        <w:t xml:space="preserve">A </w:t>
      </w:r>
      <w:r w:rsidR="00FB4620">
        <w:rPr>
          <w:rFonts w:asciiTheme="minorHAnsi" w:eastAsiaTheme="minorEastAsia" w:hAnsiTheme="minorHAnsi" w:cs="Arial"/>
          <w:shd w:val="clear" w:color="auto" w:fill="FFFFFF"/>
          <w:lang w:eastAsia="en-AU"/>
        </w:rPr>
        <w:t xml:space="preserve">high </w:t>
      </w:r>
      <w:r w:rsidR="00472BDF">
        <w:rPr>
          <w:rFonts w:asciiTheme="minorHAnsi" w:eastAsiaTheme="minorEastAsia" w:hAnsiTheme="minorHAnsi" w:cs="Arial"/>
          <w:shd w:val="clear" w:color="auto" w:fill="FFFFFF"/>
          <w:lang w:eastAsia="en-AU"/>
        </w:rPr>
        <w:t>functio</w:t>
      </w:r>
      <w:r w:rsidR="001851D5">
        <w:rPr>
          <w:rFonts w:asciiTheme="minorHAnsi" w:eastAsiaTheme="minorEastAsia" w:hAnsiTheme="minorHAnsi" w:cs="Arial"/>
          <w:shd w:val="clear" w:color="auto" w:fill="FFFFFF"/>
          <w:lang w:eastAsia="en-AU"/>
        </w:rPr>
        <w:t>n</w:t>
      </w:r>
      <w:r w:rsidR="00472BDF">
        <w:rPr>
          <w:rFonts w:asciiTheme="minorHAnsi" w:eastAsiaTheme="minorEastAsia" w:hAnsiTheme="minorHAnsi" w:cs="Arial"/>
          <w:shd w:val="clear" w:color="auto" w:fill="FFFFFF"/>
          <w:lang w:eastAsia="en-AU"/>
        </w:rPr>
        <w:t>ing</w:t>
      </w:r>
      <w:r w:rsidR="005013CA">
        <w:rPr>
          <w:rFonts w:asciiTheme="minorHAnsi" w:eastAsiaTheme="minorEastAsia" w:hAnsiTheme="minorHAnsi" w:cs="Arial"/>
          <w:shd w:val="clear" w:color="auto" w:fill="FFFFFF"/>
          <w:lang w:eastAsia="en-AU"/>
        </w:rPr>
        <w:t xml:space="preserve"> </w:t>
      </w:r>
      <w:r w:rsidRPr="00F01609">
        <w:rPr>
          <w:rFonts w:asciiTheme="minorHAnsi" w:eastAsiaTheme="minorEastAsia" w:hAnsiTheme="minorHAnsi" w:cs="Arial"/>
          <w:shd w:val="clear" w:color="auto" w:fill="FFFFFF"/>
          <w:lang w:eastAsia="en-AU"/>
        </w:rPr>
        <w:t xml:space="preserve">CQR </w:t>
      </w:r>
      <w:r w:rsidR="003C0103" w:rsidRPr="00F01609">
        <w:rPr>
          <w:rFonts w:asciiTheme="minorHAnsi" w:eastAsiaTheme="minorEastAsia" w:hAnsiTheme="minorHAnsi" w:cs="Arial"/>
          <w:shd w:val="clear" w:color="auto" w:fill="FFFFFF"/>
          <w:lang w:eastAsia="en-AU"/>
        </w:rPr>
        <w:t xml:space="preserve">is able to </w:t>
      </w:r>
      <w:r w:rsidRPr="00F01609">
        <w:rPr>
          <w:rFonts w:asciiTheme="minorHAnsi" w:eastAsiaTheme="minorEastAsia" w:hAnsiTheme="minorHAnsi" w:cs="Arial"/>
          <w:shd w:val="clear" w:color="auto" w:fill="FFFFFF"/>
          <w:lang w:eastAsia="en-AU"/>
        </w:rPr>
        <w:t>driv</w:t>
      </w:r>
      <w:r w:rsidR="003C0103" w:rsidRPr="00F01609">
        <w:rPr>
          <w:rFonts w:asciiTheme="minorHAnsi" w:eastAsiaTheme="minorEastAsia" w:hAnsiTheme="minorHAnsi" w:cs="Arial"/>
          <w:shd w:val="clear" w:color="auto" w:fill="FFFFFF"/>
          <w:lang w:eastAsia="en-AU"/>
        </w:rPr>
        <w:t>e</w:t>
      </w:r>
      <w:r w:rsidRPr="00F01609">
        <w:rPr>
          <w:rFonts w:asciiTheme="minorHAnsi" w:eastAsiaTheme="minorEastAsia" w:hAnsiTheme="minorHAnsi" w:cs="Arial"/>
          <w:shd w:val="clear" w:color="auto" w:fill="FFFFFF"/>
          <w:lang w:eastAsia="en-AU"/>
        </w:rPr>
        <w:t xml:space="preserve"> improvements in clinical practice, health outcomes, patient experiences and greater efficiency of care</w:t>
      </w:r>
      <w:r w:rsidR="005E56C5">
        <w:rPr>
          <w:rFonts w:asciiTheme="minorHAnsi" w:eastAsiaTheme="minorEastAsia" w:hAnsiTheme="minorHAnsi" w:cs="Arial"/>
          <w:shd w:val="clear" w:color="auto" w:fill="FFFFFF"/>
          <w:lang w:eastAsia="en-AU"/>
        </w:rPr>
        <w:t>,</w:t>
      </w:r>
      <w:r w:rsidRPr="003F602D">
        <w:rPr>
          <w:rFonts w:asciiTheme="minorHAnsi" w:eastAsiaTheme="minorEastAsia" w:hAnsiTheme="minorHAnsi" w:cs="Arial"/>
          <w:shd w:val="clear" w:color="auto" w:fill="FFFFFF"/>
          <w:lang w:eastAsia="en-AU"/>
        </w:rPr>
        <w:t xml:space="preserve"> </w:t>
      </w:r>
      <w:r w:rsidR="005E56C5" w:rsidRPr="005E56C5">
        <w:rPr>
          <w:rFonts w:asciiTheme="minorHAnsi" w:eastAsiaTheme="minorEastAsia" w:hAnsiTheme="minorHAnsi" w:cs="Arial"/>
          <w:shd w:val="clear" w:color="auto" w:fill="FFFFFF"/>
          <w:lang w:eastAsia="en-AU"/>
        </w:rPr>
        <w:t>when coupled with a clear mechanism to implement change.</w:t>
      </w:r>
    </w:p>
    <w:p w:rsidR="001E5871" w:rsidRPr="005275E4" w:rsidRDefault="001E5871" w:rsidP="00F82801">
      <w:pPr>
        <w:rPr>
          <w:rFonts w:asciiTheme="minorHAnsi" w:eastAsiaTheme="minorEastAsia" w:hAnsiTheme="minorHAnsi" w:cs="Arial"/>
          <w:sz w:val="16"/>
          <w:szCs w:val="16"/>
          <w:shd w:val="clear" w:color="auto" w:fill="FFFFFF"/>
          <w:lang w:eastAsia="en-AU"/>
        </w:rPr>
      </w:pPr>
    </w:p>
    <w:p w:rsidR="00F817A0" w:rsidRDefault="003E06ED" w:rsidP="005833CB">
      <w:pPr>
        <w:widowControl w:val="0"/>
        <w:pBdr>
          <w:top w:val="nil"/>
          <w:left w:val="nil"/>
          <w:bottom w:val="nil"/>
          <w:right w:val="nil"/>
          <w:between w:val="nil"/>
          <w:bar w:val="nil"/>
        </w:pBdr>
        <w:rPr>
          <w:rFonts w:asciiTheme="minorHAnsi" w:hAnsiTheme="minorHAnsi"/>
          <w:color w:val="00000A"/>
        </w:rPr>
      </w:pPr>
      <w:r>
        <w:rPr>
          <w:rFonts w:asciiTheme="minorHAnsi" w:hAnsiTheme="minorHAnsi"/>
          <w:color w:val="00000A"/>
        </w:rPr>
        <w:t xml:space="preserve">The basic </w:t>
      </w:r>
      <w:r w:rsidRPr="001B78CB">
        <w:rPr>
          <w:rFonts w:asciiTheme="minorHAnsi" w:hAnsiTheme="minorHAnsi"/>
          <w:b/>
          <w:color w:val="00000A"/>
        </w:rPr>
        <w:t>components of a CQR</w:t>
      </w:r>
      <w:r w:rsidR="00B71A36">
        <w:rPr>
          <w:rFonts w:asciiTheme="minorHAnsi" w:hAnsiTheme="minorHAnsi"/>
          <w:color w:val="00000A"/>
        </w:rPr>
        <w:t xml:space="preserve"> </w:t>
      </w:r>
      <w:r w:rsidR="00CB4B1C">
        <w:rPr>
          <w:rFonts w:asciiTheme="minorHAnsi" w:hAnsiTheme="minorHAnsi"/>
          <w:color w:val="00000A"/>
        </w:rPr>
        <w:t>(</w:t>
      </w:r>
      <w:r w:rsidR="00B71A36">
        <w:rPr>
          <w:rFonts w:asciiTheme="minorHAnsi" w:hAnsiTheme="minorHAnsi"/>
          <w:color w:val="00000A"/>
        </w:rPr>
        <w:t>governance/operational management, data collection, data hosting and data analysis</w:t>
      </w:r>
      <w:r w:rsidR="00CB4B1C">
        <w:rPr>
          <w:rFonts w:asciiTheme="minorHAnsi" w:hAnsiTheme="minorHAnsi"/>
          <w:color w:val="00000A"/>
        </w:rPr>
        <w:t>)</w:t>
      </w:r>
      <w:r w:rsidR="00B71A36">
        <w:rPr>
          <w:rFonts w:asciiTheme="minorHAnsi" w:hAnsiTheme="minorHAnsi"/>
          <w:color w:val="00000A"/>
        </w:rPr>
        <w:t xml:space="preserve"> </w:t>
      </w:r>
      <w:r>
        <w:rPr>
          <w:rFonts w:asciiTheme="minorHAnsi" w:hAnsiTheme="minorHAnsi"/>
          <w:color w:val="00000A"/>
        </w:rPr>
        <w:t xml:space="preserve">are set out in Box 1 below. These components may be physically housed </w:t>
      </w:r>
      <w:r w:rsidRPr="005E56C5">
        <w:rPr>
          <w:rFonts w:asciiTheme="minorHAnsi" w:hAnsiTheme="minorHAnsi"/>
          <w:color w:val="00000A"/>
        </w:rPr>
        <w:t>together</w:t>
      </w:r>
      <w:r w:rsidR="00B71A36" w:rsidRPr="005E56C5">
        <w:rPr>
          <w:rFonts w:asciiTheme="minorHAnsi" w:hAnsiTheme="minorHAnsi"/>
          <w:color w:val="00000A"/>
        </w:rPr>
        <w:t xml:space="preserve"> or </w:t>
      </w:r>
      <w:r w:rsidR="00B71A36" w:rsidRPr="005E56C5">
        <w:rPr>
          <w:rFonts w:asciiTheme="minorHAnsi" w:hAnsiTheme="minorHAnsi"/>
          <w:b/>
          <w:color w:val="00000A"/>
        </w:rPr>
        <w:t>virtually integrated</w:t>
      </w:r>
      <w:r w:rsidR="00B71A36" w:rsidRPr="005E56C5">
        <w:rPr>
          <w:rFonts w:asciiTheme="minorHAnsi" w:hAnsiTheme="minorHAnsi"/>
          <w:color w:val="00000A"/>
        </w:rPr>
        <w:t xml:space="preserve">, and they may be </w:t>
      </w:r>
      <w:r w:rsidRPr="005E56C5">
        <w:rPr>
          <w:rFonts w:asciiTheme="minorHAnsi" w:hAnsiTheme="minorHAnsi"/>
          <w:color w:val="00000A"/>
        </w:rPr>
        <w:t xml:space="preserve">managed by one </w:t>
      </w:r>
      <w:r w:rsidR="00B71A36" w:rsidRPr="005E56C5">
        <w:rPr>
          <w:rFonts w:asciiTheme="minorHAnsi" w:hAnsiTheme="minorHAnsi"/>
          <w:color w:val="00000A"/>
        </w:rPr>
        <w:t xml:space="preserve">or more </w:t>
      </w:r>
      <w:r w:rsidRPr="005E56C5">
        <w:rPr>
          <w:rFonts w:asciiTheme="minorHAnsi" w:hAnsiTheme="minorHAnsi"/>
          <w:color w:val="00000A"/>
        </w:rPr>
        <w:t>organisation</w:t>
      </w:r>
      <w:r w:rsidR="00B71A36" w:rsidRPr="005E56C5">
        <w:rPr>
          <w:rFonts w:asciiTheme="minorHAnsi" w:hAnsiTheme="minorHAnsi"/>
          <w:color w:val="00000A"/>
        </w:rPr>
        <w:t xml:space="preserve">s. </w:t>
      </w:r>
      <w:r w:rsidR="001B78CB" w:rsidRPr="005E56C5">
        <w:rPr>
          <w:rFonts w:asciiTheme="minorHAnsi" w:eastAsiaTheme="minorEastAsia" w:hAnsiTheme="minorHAnsi" w:cs="Arial"/>
          <w:shd w:val="clear" w:color="auto" w:fill="FFFFFF"/>
          <w:lang w:eastAsia="en-AU"/>
        </w:rPr>
        <w:t xml:space="preserve">Virtually integrated components </w:t>
      </w:r>
      <w:r w:rsidR="00583EFE" w:rsidRPr="005E56C5">
        <w:rPr>
          <w:rFonts w:asciiTheme="minorHAnsi" w:eastAsiaTheme="minorEastAsia" w:hAnsiTheme="minorHAnsi" w:cs="Arial"/>
          <w:shd w:val="clear" w:color="auto" w:fill="FFFFFF"/>
          <w:lang w:eastAsia="en-AU"/>
        </w:rPr>
        <w:t xml:space="preserve">will </w:t>
      </w:r>
      <w:r w:rsidR="001B78CB" w:rsidRPr="005E56C5">
        <w:rPr>
          <w:rFonts w:asciiTheme="minorHAnsi" w:eastAsiaTheme="minorEastAsia" w:hAnsiTheme="minorHAnsi" w:cs="Arial"/>
          <w:shd w:val="clear" w:color="auto" w:fill="FFFFFF"/>
          <w:lang w:eastAsia="en-AU"/>
        </w:rPr>
        <w:t xml:space="preserve">allow jurisdictions to contribute data, </w:t>
      </w:r>
      <w:r w:rsidR="001B78CB" w:rsidRPr="005E56C5">
        <w:rPr>
          <w:rFonts w:asciiTheme="minorHAnsi" w:hAnsiTheme="minorHAnsi"/>
          <w:color w:val="00000A"/>
        </w:rPr>
        <w:t>derived from different quality improvement approaches, to a national</w:t>
      </w:r>
      <w:r w:rsidR="00754C99">
        <w:rPr>
          <w:rFonts w:asciiTheme="minorHAnsi" w:hAnsiTheme="minorHAnsi"/>
          <w:color w:val="00000A"/>
        </w:rPr>
        <w:t>, ‘virtual’</w:t>
      </w:r>
      <w:r w:rsidR="001B78CB" w:rsidRPr="005E56C5">
        <w:rPr>
          <w:rFonts w:asciiTheme="minorHAnsi" w:hAnsiTheme="minorHAnsi"/>
          <w:color w:val="00000A"/>
        </w:rPr>
        <w:t xml:space="preserve"> registry</w:t>
      </w:r>
      <w:r w:rsidR="00F817A0" w:rsidRPr="005E56C5">
        <w:rPr>
          <w:rFonts w:asciiTheme="minorHAnsi" w:hAnsiTheme="minorHAnsi"/>
          <w:color w:val="00000A"/>
        </w:rPr>
        <w:t>.</w:t>
      </w:r>
      <w:r w:rsidR="001B78CB" w:rsidRPr="005E56C5">
        <w:rPr>
          <w:rFonts w:asciiTheme="minorHAnsi" w:hAnsiTheme="minorHAnsi"/>
          <w:color w:val="00000A"/>
        </w:rPr>
        <w:t xml:space="preserve"> </w:t>
      </w:r>
      <w:r w:rsidR="00F817A0" w:rsidRPr="005E56C5">
        <w:rPr>
          <w:rFonts w:asciiTheme="minorHAnsi" w:eastAsiaTheme="minorEastAsia" w:hAnsiTheme="minorHAnsi" w:cs="Arial"/>
          <w:shd w:val="clear" w:color="auto" w:fill="FFFFFF"/>
          <w:lang w:eastAsia="en-AU"/>
        </w:rPr>
        <w:t xml:space="preserve">New South Wales and Western Australia have invested in </w:t>
      </w:r>
      <w:r w:rsidR="00A913AF">
        <w:rPr>
          <w:rFonts w:asciiTheme="minorHAnsi" w:eastAsiaTheme="minorEastAsia" w:hAnsiTheme="minorHAnsi" w:cs="Arial"/>
          <w:shd w:val="clear" w:color="auto" w:fill="FFFFFF"/>
          <w:lang w:eastAsia="en-AU"/>
        </w:rPr>
        <w:t>‘</w:t>
      </w:r>
      <w:r w:rsidR="00F817A0" w:rsidRPr="005E56C5">
        <w:rPr>
          <w:rFonts w:asciiTheme="minorHAnsi" w:eastAsiaTheme="minorEastAsia" w:hAnsiTheme="minorHAnsi" w:cs="Arial"/>
          <w:shd w:val="clear" w:color="auto" w:fill="FFFFFF"/>
          <w:lang w:eastAsia="en-AU"/>
        </w:rPr>
        <w:t>virtual</w:t>
      </w:r>
      <w:r w:rsidR="00A913AF">
        <w:rPr>
          <w:rFonts w:asciiTheme="minorHAnsi" w:eastAsiaTheme="minorEastAsia" w:hAnsiTheme="minorHAnsi" w:cs="Arial"/>
          <w:shd w:val="clear" w:color="auto" w:fill="FFFFFF"/>
          <w:lang w:eastAsia="en-AU"/>
        </w:rPr>
        <w:t>’</w:t>
      </w:r>
      <w:r w:rsidR="00F817A0" w:rsidRPr="005E56C5">
        <w:rPr>
          <w:rFonts w:asciiTheme="minorHAnsi" w:eastAsiaTheme="minorEastAsia" w:hAnsiTheme="minorHAnsi" w:cs="Arial"/>
          <w:shd w:val="clear" w:color="auto" w:fill="FFFFFF"/>
          <w:lang w:eastAsia="en-AU"/>
        </w:rPr>
        <w:t xml:space="preserve"> registries, which link multiple clinical, patient reported and administrative datasets </w:t>
      </w:r>
      <w:r w:rsidR="001B78CB" w:rsidRPr="005E56C5">
        <w:rPr>
          <w:rFonts w:asciiTheme="minorHAnsi" w:hAnsiTheme="minorHAnsi"/>
          <w:color w:val="00000A"/>
        </w:rPr>
        <w:t>(</w:t>
      </w:r>
      <w:r w:rsidR="00BB1F0D" w:rsidRPr="005E56C5">
        <w:rPr>
          <w:rFonts w:asciiTheme="minorHAnsi" w:hAnsiTheme="minorHAnsi"/>
          <w:color w:val="00000A"/>
        </w:rPr>
        <w:t>at Box 2</w:t>
      </w:r>
      <w:r w:rsidR="001B78CB" w:rsidRPr="005E56C5">
        <w:rPr>
          <w:rFonts w:asciiTheme="minorHAnsi" w:hAnsiTheme="minorHAnsi"/>
          <w:color w:val="00000A"/>
        </w:rPr>
        <w:t>).</w:t>
      </w:r>
    </w:p>
    <w:p w:rsidR="005833CB" w:rsidRPr="005275E4" w:rsidRDefault="005833CB" w:rsidP="005833CB">
      <w:pPr>
        <w:widowControl w:val="0"/>
        <w:pBdr>
          <w:top w:val="nil"/>
          <w:left w:val="nil"/>
          <w:bottom w:val="nil"/>
          <w:right w:val="nil"/>
          <w:between w:val="nil"/>
          <w:bar w:val="nil"/>
        </w:pBdr>
        <w:rPr>
          <w:rFonts w:asciiTheme="minorHAnsi" w:eastAsiaTheme="minorEastAsia" w:hAnsiTheme="minorHAnsi" w:cs="Arial"/>
          <w:b/>
          <w:sz w:val="16"/>
          <w:szCs w:val="16"/>
          <w:shd w:val="clear" w:color="auto" w:fill="FFFFFF"/>
          <w:lang w:eastAsia="en-AU"/>
        </w:rPr>
      </w:pPr>
    </w:p>
    <w:p w:rsidR="003E06ED" w:rsidRDefault="003E06ED" w:rsidP="001B78CB">
      <w:pPr>
        <w:rPr>
          <w:rFonts w:asciiTheme="minorHAnsi" w:hAnsiTheme="minorHAnsi"/>
          <w:color w:val="00000A"/>
        </w:rPr>
      </w:pPr>
      <w:r>
        <w:rPr>
          <w:rFonts w:asciiTheme="minorHAnsi" w:hAnsiTheme="minorHAnsi"/>
          <w:color w:val="00000A"/>
        </w:rPr>
        <w:t xml:space="preserve">The </w:t>
      </w:r>
      <w:r w:rsidR="008A1100">
        <w:rPr>
          <w:rFonts w:asciiTheme="minorHAnsi" w:hAnsiTheme="minorHAnsi"/>
          <w:color w:val="00000A"/>
        </w:rPr>
        <w:t xml:space="preserve">governance function is central, as it oversees CQR operation and resource application, </w:t>
      </w:r>
      <w:r w:rsidR="008A1100" w:rsidRPr="009C41EC">
        <w:rPr>
          <w:rFonts w:asciiTheme="minorHAnsi" w:hAnsiTheme="minorHAnsi"/>
        </w:rPr>
        <w:t>ensures accountability</w:t>
      </w:r>
      <w:r w:rsidR="008A1100">
        <w:rPr>
          <w:rFonts w:asciiTheme="minorHAnsi" w:hAnsiTheme="minorHAnsi"/>
        </w:rPr>
        <w:t>,</w:t>
      </w:r>
      <w:r w:rsidR="008A1100" w:rsidRPr="009C41EC">
        <w:rPr>
          <w:rFonts w:asciiTheme="minorHAnsi" w:hAnsiTheme="minorHAnsi"/>
        </w:rPr>
        <w:t xml:space="preserve"> </w:t>
      </w:r>
      <w:r w:rsidR="008A1100">
        <w:rPr>
          <w:rFonts w:asciiTheme="minorHAnsi" w:hAnsiTheme="minorHAnsi"/>
          <w:color w:val="00000A"/>
        </w:rPr>
        <w:t>establishes the data set required</w:t>
      </w:r>
      <w:r w:rsidR="008A1100" w:rsidRPr="009C41EC">
        <w:rPr>
          <w:rFonts w:asciiTheme="minorHAnsi" w:hAnsiTheme="minorHAnsi"/>
        </w:rPr>
        <w:t xml:space="preserve"> </w:t>
      </w:r>
      <w:r w:rsidR="008A1100">
        <w:rPr>
          <w:rFonts w:asciiTheme="minorHAnsi" w:hAnsiTheme="minorHAnsi"/>
        </w:rPr>
        <w:t xml:space="preserve">to meet the needs and objectives of the CQR, </w:t>
      </w:r>
      <w:r w:rsidR="008A1100" w:rsidRPr="009C41EC">
        <w:rPr>
          <w:rFonts w:asciiTheme="minorHAnsi" w:hAnsiTheme="minorHAnsi"/>
        </w:rPr>
        <w:t xml:space="preserve">and </w:t>
      </w:r>
      <w:r w:rsidR="008A1100" w:rsidRPr="009C41EC">
        <w:rPr>
          <w:rFonts w:asciiTheme="minorHAnsi" w:hAnsiTheme="minorHAnsi"/>
          <w:color w:val="00000A"/>
        </w:rPr>
        <w:t>establishes key policies</w:t>
      </w:r>
      <w:r w:rsidR="00EE5CE3">
        <w:rPr>
          <w:rFonts w:asciiTheme="minorHAnsi" w:hAnsiTheme="minorHAnsi"/>
          <w:color w:val="00000A"/>
        </w:rPr>
        <w:t>,</w:t>
      </w:r>
      <w:r w:rsidR="008A1100" w:rsidRPr="009C41EC">
        <w:rPr>
          <w:rFonts w:asciiTheme="minorHAnsi" w:hAnsiTheme="minorHAnsi"/>
          <w:color w:val="00000A"/>
        </w:rPr>
        <w:t xml:space="preserve"> </w:t>
      </w:r>
      <w:r w:rsidR="00EE5CE3">
        <w:rPr>
          <w:rFonts w:asciiTheme="minorHAnsi" w:hAnsiTheme="minorHAnsi"/>
          <w:color w:val="00000A"/>
        </w:rPr>
        <w:t>including on</w:t>
      </w:r>
      <w:r w:rsidR="008A1100">
        <w:rPr>
          <w:rFonts w:asciiTheme="minorHAnsi" w:hAnsiTheme="minorHAnsi"/>
          <w:color w:val="00000A"/>
        </w:rPr>
        <w:t xml:space="preserve"> the identification and management of outliers.</w:t>
      </w:r>
    </w:p>
    <w:p w:rsidR="003E06ED" w:rsidRPr="00BA2BBB" w:rsidRDefault="003E06ED" w:rsidP="002D1654">
      <w:pPr>
        <w:suppressAutoHyphens/>
        <w:rPr>
          <w:rFonts w:asciiTheme="minorHAnsi" w:hAnsiTheme="minorHAnsi"/>
          <w:b/>
          <w:color w:val="00000A"/>
        </w:rPr>
      </w:pPr>
    </w:p>
    <w:tbl>
      <w:tblPr>
        <w:tblStyle w:val="TableGrid"/>
        <w:tblW w:w="87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Outline and overview of the four workstreams/components of CQRs (Governance, data analysis, data hosting, data collection)&#10;&#10;&#10;1. Governance: overarching CQR management/leadership team and operating arrangements&#10;Governance is the set of relationships and responsibilities established by a health care organisation between its executive, workforce and stakeholders (including patients and consumers). It incorporates the processes, customs, policy directives, laws and conventions affecting the way an organisation is directed, administered or controlled. Governance arrangements provide the structure for setting the corporate objectives (social, fiscal, legal, human resources) of the organisation and the means to achieve the objectives. They also specify the mechanisms for monitoring performance and provide performance accountability.  &#10;&#10;2. Data Analysis&#10;Data analysis, data cleaning, data validation, quality assurance, data linkage, descriptive analyses and inferential analyses, including risk adjusting and benchmarking of key clinical measures, in accordance with data governance arrangements. Data analysis is undertaken by expert data analysts, in collaboration with clinicians, academic experts and the overarching management. &#10;&#10;3. Data Hosting&#10;Data hosting provides data storage, in accordance with data governance arrangements, relevant privacy legislation, regulation, principles, standards and guidelines. Data may be held locally or in a central repository, such as a large multi-collection data facility (cloud).&#10;&#10;4. Data Collection  &#10;CQRs rely on the systematic collection of identical ‘minimum data sets’ using identical definitions, collected in the same way and at the same time in relation to a procedure or treatment (or disease onset). The activity required to collect a minimum data set, advised by the CQR leadership team, occurs in accordance with relevant privacy legislation, principles, standards and guidelines. Data may be collected by hospitals and other sites and fed to the data host. It may also be appropriate for jurisdictions to collect and provide data to the data host in different ways depending on any pre-existing state registry arrangements. Electronic data input should replace paper based collection, over time. Data may be collected by clinicians, nurses, researchers, patients and their carers, or from linkage with other data sources (secondary data). The collection of data should maintain an appropriate balance between the time and cost of data collection and the impact on patient care. &#10;"/>
      </w:tblPr>
      <w:tblGrid>
        <w:gridCol w:w="8731"/>
      </w:tblGrid>
      <w:tr w:rsidR="002D1654" w:rsidTr="006F7159">
        <w:trPr>
          <w:trHeight w:val="56"/>
          <w:tblHeader/>
        </w:trPr>
        <w:tc>
          <w:tcPr>
            <w:tcW w:w="8731" w:type="dxa"/>
            <w:shd w:val="clear" w:color="auto" w:fill="C6D9F1" w:themeFill="text2" w:themeFillTint="33"/>
          </w:tcPr>
          <w:p w:rsidR="002D1654" w:rsidRPr="002D1654" w:rsidRDefault="002D1654" w:rsidP="002D1654">
            <w:pPr>
              <w:suppressAutoHyphens/>
              <w:jc w:val="center"/>
              <w:rPr>
                <w:rFonts w:asciiTheme="minorHAnsi" w:hAnsiTheme="minorHAnsi"/>
                <w:b/>
                <w:color w:val="00000A"/>
              </w:rPr>
            </w:pPr>
            <w:r w:rsidRPr="002D1654">
              <w:rPr>
                <w:rFonts w:asciiTheme="minorHAnsi" w:hAnsiTheme="minorHAnsi"/>
                <w:b/>
                <w:color w:val="00000A"/>
              </w:rPr>
              <w:t>Box 1: Basic CQR components</w:t>
            </w:r>
          </w:p>
        </w:tc>
      </w:tr>
      <w:tr w:rsidR="003E06ED" w:rsidTr="00561C3E">
        <w:trPr>
          <w:trHeight w:val="1900"/>
        </w:trPr>
        <w:tc>
          <w:tcPr>
            <w:tcW w:w="8731" w:type="dxa"/>
            <w:shd w:val="clear" w:color="auto" w:fill="C6D9F1" w:themeFill="text2" w:themeFillTint="33"/>
          </w:tcPr>
          <w:p w:rsidR="00BA2BBB" w:rsidRDefault="003E06ED" w:rsidP="00BA2BBB">
            <w:pPr>
              <w:rPr>
                <w:rFonts w:asciiTheme="minorHAnsi" w:hAnsiTheme="minorHAnsi" w:cstheme="minorHAnsi"/>
                <w:sz w:val="20"/>
                <w:szCs w:val="20"/>
              </w:rPr>
            </w:pPr>
            <w:r w:rsidRPr="00BA2BBB">
              <w:rPr>
                <w:rFonts w:asciiTheme="minorHAnsi" w:hAnsiTheme="minorHAnsi" w:cstheme="minorHAnsi"/>
                <w:b/>
                <w:sz w:val="20"/>
                <w:szCs w:val="20"/>
                <w:u w:val="single"/>
              </w:rPr>
              <w:t>Governance: overarching CQR management/leadership</w:t>
            </w:r>
            <w:r w:rsidR="007114BF" w:rsidRPr="00BA2BBB">
              <w:rPr>
                <w:rFonts w:asciiTheme="minorHAnsi" w:hAnsiTheme="minorHAnsi" w:cstheme="minorHAnsi"/>
                <w:b/>
                <w:sz w:val="20"/>
                <w:szCs w:val="20"/>
                <w:u w:val="single"/>
              </w:rPr>
              <w:t xml:space="preserve"> </w:t>
            </w:r>
            <w:r w:rsidRPr="00BA2BBB">
              <w:rPr>
                <w:rFonts w:asciiTheme="minorHAnsi" w:hAnsiTheme="minorHAnsi" w:cstheme="minorHAnsi"/>
                <w:b/>
                <w:sz w:val="20"/>
                <w:szCs w:val="20"/>
                <w:u w:val="single"/>
              </w:rPr>
              <w:t>team and operating arrangements</w:t>
            </w:r>
            <w:r w:rsidR="00440860" w:rsidRPr="00BA2BBB">
              <w:rPr>
                <w:rFonts w:asciiTheme="minorHAnsi" w:hAnsiTheme="minorHAnsi" w:cstheme="minorHAnsi"/>
                <w:b/>
                <w:sz w:val="20"/>
                <w:szCs w:val="20"/>
              </w:rPr>
              <w:br/>
            </w:r>
            <w:r w:rsidRPr="00BA2BBB">
              <w:rPr>
                <w:rFonts w:asciiTheme="minorHAnsi" w:hAnsiTheme="minorHAnsi" w:cstheme="minorHAnsi"/>
                <w:sz w:val="20"/>
                <w:szCs w:val="20"/>
              </w:rPr>
              <w:t xml:space="preserve">Governance is the set of relationships and responsibilities established by a health </w:t>
            </w:r>
            <w:r w:rsidR="00991D9E" w:rsidRPr="00BA2BBB">
              <w:rPr>
                <w:rFonts w:asciiTheme="minorHAnsi" w:hAnsiTheme="minorHAnsi" w:cstheme="minorHAnsi"/>
                <w:sz w:val="20"/>
                <w:szCs w:val="20"/>
              </w:rPr>
              <w:t>care</w:t>
            </w:r>
            <w:r w:rsidRPr="00BA2BBB">
              <w:rPr>
                <w:rFonts w:asciiTheme="minorHAnsi" w:hAnsiTheme="minorHAnsi" w:cstheme="minorHAnsi"/>
                <w:sz w:val="20"/>
                <w:szCs w:val="20"/>
              </w:rPr>
              <w:t xml:space="preserve"> organisation between its executive, workforce and stakeholders (including patients and consumers). </w:t>
            </w:r>
            <w:r w:rsidR="00AB163B" w:rsidRPr="00BA2BBB">
              <w:rPr>
                <w:rFonts w:asciiTheme="minorHAnsi" w:hAnsiTheme="minorHAnsi" w:cstheme="minorHAnsi"/>
                <w:sz w:val="20"/>
                <w:szCs w:val="20"/>
              </w:rPr>
              <w:t>It</w:t>
            </w:r>
            <w:r w:rsidRPr="00BA2BBB">
              <w:rPr>
                <w:rFonts w:asciiTheme="minorHAnsi" w:hAnsiTheme="minorHAnsi" w:cstheme="minorHAnsi"/>
                <w:sz w:val="20"/>
                <w:szCs w:val="20"/>
              </w:rPr>
              <w:t xml:space="preserve"> incorporates the processes, customs, policy directives, laws and conventions affecting the way an organisation is directed, administered or controlled. Governance arrangements provide the structure for setting the corporate objectives (social, fiscal, legal, human resources) of the organisation and the means to achieve the objectives. They also specify the mechanisms for monitoring performance</w:t>
            </w:r>
            <w:r w:rsidR="00991D9E" w:rsidRPr="00BA2BBB">
              <w:rPr>
                <w:rFonts w:asciiTheme="minorHAnsi" w:hAnsiTheme="minorHAnsi" w:cstheme="minorHAnsi"/>
                <w:sz w:val="20"/>
                <w:szCs w:val="20"/>
              </w:rPr>
              <w:t xml:space="preserve"> and provide performance accountability</w:t>
            </w:r>
            <w:r w:rsidRPr="00BA2BBB">
              <w:rPr>
                <w:rFonts w:asciiTheme="minorHAnsi" w:hAnsiTheme="minorHAnsi" w:cstheme="minorHAnsi"/>
                <w:sz w:val="20"/>
                <w:szCs w:val="20"/>
              </w:rPr>
              <w:t>.</w:t>
            </w:r>
            <w:r w:rsidR="008045A9" w:rsidRPr="00BA2BBB">
              <w:rPr>
                <w:rStyle w:val="EndnoteReference"/>
                <w:rFonts w:asciiTheme="minorHAnsi" w:hAnsiTheme="minorHAnsi" w:cstheme="minorHAnsi"/>
                <w:sz w:val="20"/>
                <w:szCs w:val="20"/>
              </w:rPr>
              <w:endnoteReference w:id="5"/>
            </w:r>
            <w:r w:rsidRPr="00BA2BBB">
              <w:rPr>
                <w:rFonts w:asciiTheme="minorHAnsi" w:hAnsiTheme="minorHAnsi" w:cstheme="minorHAnsi"/>
                <w:sz w:val="20"/>
                <w:szCs w:val="20"/>
              </w:rPr>
              <w:t xml:space="preserve"> </w:t>
            </w:r>
          </w:p>
          <w:p w:rsidR="00BA2BBB" w:rsidRPr="00BA2BBB" w:rsidRDefault="00BA2BBB" w:rsidP="00BA2BBB">
            <w:pPr>
              <w:rPr>
                <w:rFonts w:asciiTheme="minorHAnsi" w:hAnsiTheme="minorHAnsi" w:cstheme="minorHAnsi"/>
                <w:sz w:val="8"/>
                <w:szCs w:val="8"/>
              </w:rPr>
            </w:pPr>
          </w:p>
        </w:tc>
      </w:tr>
      <w:tr w:rsidR="003E06ED" w:rsidTr="00561C3E">
        <w:tc>
          <w:tcPr>
            <w:tcW w:w="8731" w:type="dxa"/>
            <w:shd w:val="clear" w:color="auto" w:fill="C6D9F1" w:themeFill="text2" w:themeFillTint="33"/>
          </w:tcPr>
          <w:p w:rsidR="003E06ED" w:rsidRDefault="003E06ED" w:rsidP="00BA2BBB">
            <w:pPr>
              <w:rPr>
                <w:rFonts w:asciiTheme="minorHAnsi" w:hAnsiTheme="minorHAnsi" w:cstheme="minorHAnsi"/>
                <w:sz w:val="20"/>
                <w:szCs w:val="20"/>
              </w:rPr>
            </w:pPr>
            <w:r w:rsidRPr="00BA2BBB">
              <w:rPr>
                <w:rFonts w:asciiTheme="minorHAnsi" w:hAnsiTheme="minorHAnsi" w:cstheme="minorHAnsi"/>
                <w:b/>
                <w:sz w:val="20"/>
                <w:szCs w:val="20"/>
                <w:u w:val="single"/>
              </w:rPr>
              <w:t>Data Analysis</w:t>
            </w:r>
            <w:r w:rsidR="00440860" w:rsidRPr="00BA2BBB">
              <w:rPr>
                <w:rFonts w:asciiTheme="minorHAnsi" w:hAnsiTheme="minorHAnsi" w:cstheme="minorHAnsi"/>
                <w:b/>
                <w:sz w:val="20"/>
                <w:szCs w:val="20"/>
              </w:rPr>
              <w:br/>
            </w:r>
            <w:r w:rsidRPr="00BA2BBB">
              <w:rPr>
                <w:rFonts w:asciiTheme="minorHAnsi" w:hAnsiTheme="minorHAnsi" w:cstheme="minorHAnsi"/>
                <w:sz w:val="20"/>
                <w:szCs w:val="20"/>
              </w:rPr>
              <w:t>Data analysis</w:t>
            </w:r>
            <w:r w:rsidR="00BA0557" w:rsidRPr="00BA2BBB">
              <w:rPr>
                <w:rFonts w:asciiTheme="minorHAnsi" w:hAnsiTheme="minorHAnsi" w:cstheme="minorHAnsi"/>
                <w:sz w:val="20"/>
                <w:szCs w:val="20"/>
              </w:rPr>
              <w:t>,</w:t>
            </w:r>
            <w:r w:rsidRPr="00BA2BBB">
              <w:rPr>
                <w:rFonts w:asciiTheme="minorHAnsi" w:hAnsiTheme="minorHAnsi" w:cstheme="minorHAnsi"/>
                <w:sz w:val="20"/>
                <w:szCs w:val="20"/>
              </w:rPr>
              <w:t xml:space="preserve"> </w:t>
            </w:r>
            <w:r w:rsidR="00991D9E" w:rsidRPr="00BA2BBB">
              <w:rPr>
                <w:rFonts w:asciiTheme="minorHAnsi" w:hAnsiTheme="minorHAnsi" w:cstheme="minorHAnsi"/>
                <w:sz w:val="20"/>
                <w:szCs w:val="20"/>
              </w:rPr>
              <w:t>data cleaning, data validation</w:t>
            </w:r>
            <w:r w:rsidR="003075FD" w:rsidRPr="00BA2BBB">
              <w:rPr>
                <w:rFonts w:asciiTheme="minorHAnsi" w:hAnsiTheme="minorHAnsi" w:cstheme="minorHAnsi"/>
                <w:sz w:val="20"/>
                <w:szCs w:val="20"/>
              </w:rPr>
              <w:t>,</w:t>
            </w:r>
            <w:r w:rsidR="00991D9E" w:rsidRPr="00BA2BBB">
              <w:rPr>
                <w:rFonts w:asciiTheme="minorHAnsi" w:hAnsiTheme="minorHAnsi" w:cstheme="minorHAnsi"/>
                <w:sz w:val="20"/>
                <w:szCs w:val="20"/>
              </w:rPr>
              <w:t xml:space="preserve"> quality assurance, data linkage, descriptive analyses and inferential analyses, </w:t>
            </w:r>
            <w:r w:rsidRPr="00BA2BBB">
              <w:rPr>
                <w:rFonts w:asciiTheme="minorHAnsi" w:hAnsiTheme="minorHAnsi" w:cstheme="minorHAnsi"/>
                <w:sz w:val="20"/>
                <w:szCs w:val="20"/>
              </w:rPr>
              <w:t>includ</w:t>
            </w:r>
            <w:r w:rsidR="00991D9E" w:rsidRPr="00BA2BBB">
              <w:rPr>
                <w:rFonts w:asciiTheme="minorHAnsi" w:hAnsiTheme="minorHAnsi" w:cstheme="minorHAnsi"/>
                <w:sz w:val="20"/>
                <w:szCs w:val="20"/>
              </w:rPr>
              <w:t>ing</w:t>
            </w:r>
            <w:r w:rsidRPr="00BA2BBB">
              <w:rPr>
                <w:rFonts w:asciiTheme="minorHAnsi" w:hAnsiTheme="minorHAnsi" w:cstheme="minorHAnsi"/>
                <w:sz w:val="20"/>
                <w:szCs w:val="20"/>
              </w:rPr>
              <w:t xml:space="preserve"> risk adjust</w:t>
            </w:r>
            <w:r w:rsidR="00991D9E" w:rsidRPr="00BA2BBB">
              <w:rPr>
                <w:rFonts w:asciiTheme="minorHAnsi" w:hAnsiTheme="minorHAnsi" w:cstheme="minorHAnsi"/>
                <w:sz w:val="20"/>
                <w:szCs w:val="20"/>
              </w:rPr>
              <w:t>ing</w:t>
            </w:r>
            <w:r w:rsidRPr="00BA2BBB">
              <w:rPr>
                <w:rFonts w:asciiTheme="minorHAnsi" w:hAnsiTheme="minorHAnsi" w:cstheme="minorHAnsi"/>
                <w:sz w:val="20"/>
                <w:szCs w:val="20"/>
              </w:rPr>
              <w:t xml:space="preserve"> and benchmarking</w:t>
            </w:r>
            <w:r w:rsidR="00991D9E" w:rsidRPr="00BA2BBB">
              <w:rPr>
                <w:rFonts w:asciiTheme="minorHAnsi" w:hAnsiTheme="minorHAnsi" w:cstheme="minorHAnsi"/>
                <w:sz w:val="20"/>
                <w:szCs w:val="20"/>
              </w:rPr>
              <w:t xml:space="preserve"> of key clinical measures</w:t>
            </w:r>
            <w:r w:rsidRPr="00BA2BBB">
              <w:rPr>
                <w:rFonts w:asciiTheme="minorHAnsi" w:hAnsiTheme="minorHAnsi" w:cstheme="minorHAnsi"/>
                <w:sz w:val="20"/>
                <w:szCs w:val="20"/>
              </w:rPr>
              <w:t>, in accordance with data governance arrangements. Data analysis is undertaken</w:t>
            </w:r>
            <w:r w:rsidRPr="00BA2BBB">
              <w:rPr>
                <w:rFonts w:asciiTheme="minorHAnsi" w:hAnsiTheme="minorHAnsi" w:cstheme="minorHAnsi"/>
                <w:b/>
                <w:sz w:val="20"/>
                <w:szCs w:val="20"/>
              </w:rPr>
              <w:t xml:space="preserve"> </w:t>
            </w:r>
            <w:r w:rsidRPr="00BA2BBB">
              <w:rPr>
                <w:rFonts w:asciiTheme="minorHAnsi" w:hAnsiTheme="minorHAnsi" w:cstheme="minorHAnsi"/>
                <w:sz w:val="20"/>
                <w:szCs w:val="20"/>
              </w:rPr>
              <w:t xml:space="preserve">by expert data analysts, in collaboration with clinicians, academic experts and the overarching management. </w:t>
            </w:r>
          </w:p>
          <w:p w:rsidR="00BA2BBB" w:rsidRPr="00BA2BBB" w:rsidRDefault="00BA2BBB" w:rsidP="00BA2BBB">
            <w:pPr>
              <w:rPr>
                <w:rFonts w:asciiTheme="minorHAnsi" w:hAnsiTheme="minorHAnsi" w:cstheme="minorHAnsi"/>
                <w:b/>
                <w:sz w:val="8"/>
                <w:szCs w:val="8"/>
              </w:rPr>
            </w:pPr>
          </w:p>
        </w:tc>
      </w:tr>
      <w:tr w:rsidR="003E06ED" w:rsidTr="00561C3E">
        <w:trPr>
          <w:trHeight w:val="1085"/>
        </w:trPr>
        <w:tc>
          <w:tcPr>
            <w:tcW w:w="8731" w:type="dxa"/>
            <w:shd w:val="clear" w:color="auto" w:fill="C6D9F1" w:themeFill="text2" w:themeFillTint="33"/>
          </w:tcPr>
          <w:p w:rsidR="00BA2BBB" w:rsidRPr="00BA2BBB" w:rsidRDefault="003E06ED" w:rsidP="00BA2BBB">
            <w:pPr>
              <w:rPr>
                <w:rFonts w:asciiTheme="minorHAnsi" w:hAnsiTheme="minorHAnsi" w:cstheme="minorHAnsi"/>
                <w:sz w:val="20"/>
                <w:szCs w:val="20"/>
              </w:rPr>
            </w:pPr>
            <w:r w:rsidRPr="00BA2BBB">
              <w:rPr>
                <w:rFonts w:asciiTheme="minorHAnsi" w:hAnsiTheme="minorHAnsi" w:cstheme="minorHAnsi"/>
                <w:b/>
                <w:sz w:val="20"/>
                <w:szCs w:val="20"/>
                <w:u w:val="single"/>
              </w:rPr>
              <w:t>Data Hosting</w:t>
            </w:r>
            <w:r w:rsidR="00440860" w:rsidRPr="00BA2BBB">
              <w:rPr>
                <w:rFonts w:asciiTheme="minorHAnsi" w:hAnsiTheme="minorHAnsi" w:cstheme="minorHAnsi"/>
                <w:b/>
                <w:sz w:val="20"/>
                <w:szCs w:val="20"/>
              </w:rPr>
              <w:br/>
            </w:r>
            <w:r w:rsidRPr="00BA2BBB">
              <w:rPr>
                <w:rFonts w:asciiTheme="minorHAnsi" w:hAnsiTheme="minorHAnsi" w:cstheme="minorHAnsi"/>
                <w:sz w:val="20"/>
                <w:szCs w:val="20"/>
              </w:rPr>
              <w:t>Data hosting provides data storage, in accordance with data governance arrangements, relevant privacy legislation, regulation, principles, standards and guidelines. Data may be held locally or in a central repository, such as a large multi-collection data facility (cloud)</w:t>
            </w:r>
            <w:r w:rsidR="00BA2BBB">
              <w:rPr>
                <w:rFonts w:asciiTheme="minorHAnsi" w:hAnsiTheme="minorHAnsi" w:cstheme="minorHAnsi"/>
                <w:sz w:val="20"/>
                <w:szCs w:val="20"/>
              </w:rPr>
              <w:t>.</w:t>
            </w:r>
          </w:p>
        </w:tc>
      </w:tr>
      <w:tr w:rsidR="003E06ED" w:rsidTr="001E19D4">
        <w:tc>
          <w:tcPr>
            <w:tcW w:w="8731" w:type="dxa"/>
            <w:tcBorders>
              <w:bottom w:val="single" w:sz="12" w:space="0" w:color="auto"/>
            </w:tcBorders>
            <w:shd w:val="clear" w:color="auto" w:fill="C6D9F1" w:themeFill="text2" w:themeFillTint="33"/>
          </w:tcPr>
          <w:p w:rsidR="003E06ED" w:rsidRDefault="003E06ED" w:rsidP="00BA2BBB">
            <w:pPr>
              <w:rPr>
                <w:rFonts w:asciiTheme="minorHAnsi" w:hAnsiTheme="minorHAnsi" w:cstheme="minorHAnsi"/>
                <w:sz w:val="20"/>
                <w:szCs w:val="20"/>
              </w:rPr>
            </w:pPr>
            <w:r w:rsidRPr="00BA2BBB">
              <w:rPr>
                <w:rFonts w:asciiTheme="minorHAnsi" w:hAnsiTheme="minorHAnsi" w:cstheme="minorHAnsi"/>
                <w:b/>
                <w:sz w:val="20"/>
                <w:szCs w:val="20"/>
                <w:u w:val="single"/>
              </w:rPr>
              <w:t>Data Collection</w:t>
            </w:r>
            <w:r w:rsidRPr="00BA2BBB">
              <w:rPr>
                <w:rFonts w:asciiTheme="minorHAnsi" w:hAnsiTheme="minorHAnsi" w:cstheme="minorHAnsi"/>
                <w:b/>
                <w:sz w:val="20"/>
                <w:szCs w:val="20"/>
              </w:rPr>
              <w:t xml:space="preserve">  </w:t>
            </w:r>
            <w:r w:rsidR="00440860" w:rsidRPr="00BA2BBB">
              <w:rPr>
                <w:rFonts w:asciiTheme="minorHAnsi" w:hAnsiTheme="minorHAnsi" w:cstheme="minorHAnsi"/>
                <w:b/>
                <w:sz w:val="20"/>
                <w:szCs w:val="20"/>
              </w:rPr>
              <w:br/>
            </w:r>
            <w:r w:rsidR="00B61D33" w:rsidRPr="00BA2BBB">
              <w:rPr>
                <w:rFonts w:asciiTheme="minorHAnsi" w:hAnsiTheme="minorHAnsi" w:cstheme="minorHAnsi"/>
                <w:sz w:val="20"/>
                <w:szCs w:val="20"/>
              </w:rPr>
              <w:t xml:space="preserve">CQRs rely on the systematic collection of identical ‘minimum data sets’ using identical definitions, collected in the same way and at the same time in relation to a procedure or treatment (or disease onset). </w:t>
            </w:r>
            <w:r w:rsidRPr="00BA2BBB">
              <w:rPr>
                <w:rFonts w:asciiTheme="minorHAnsi" w:hAnsiTheme="minorHAnsi" w:cstheme="minorHAnsi"/>
                <w:sz w:val="20"/>
                <w:szCs w:val="20"/>
              </w:rPr>
              <w:t>The activity required to collect a minimum data set, advised by the CQR leadership team, occurs in accordance with relevant</w:t>
            </w:r>
            <w:r w:rsidR="006F1AC9" w:rsidRPr="00BA2BBB">
              <w:rPr>
                <w:rFonts w:asciiTheme="minorHAnsi" w:hAnsiTheme="minorHAnsi" w:cstheme="minorHAnsi"/>
                <w:sz w:val="20"/>
                <w:szCs w:val="20"/>
              </w:rPr>
              <w:t xml:space="preserve"> </w:t>
            </w:r>
            <w:r w:rsidR="004964D6" w:rsidRPr="00BA2BBB">
              <w:rPr>
                <w:rFonts w:asciiTheme="minorHAnsi" w:hAnsiTheme="minorHAnsi" w:cstheme="minorHAnsi"/>
                <w:sz w:val="20"/>
                <w:szCs w:val="20"/>
              </w:rPr>
              <w:t>privacy legislation</w:t>
            </w:r>
            <w:r w:rsidRPr="00BA2BBB">
              <w:rPr>
                <w:rFonts w:asciiTheme="minorHAnsi" w:hAnsiTheme="minorHAnsi" w:cstheme="minorHAnsi"/>
                <w:sz w:val="20"/>
                <w:szCs w:val="20"/>
              </w:rPr>
              <w:t>, principles</w:t>
            </w:r>
            <w:r w:rsidR="00B61D33" w:rsidRPr="00BA2BBB">
              <w:rPr>
                <w:rFonts w:asciiTheme="minorHAnsi" w:hAnsiTheme="minorHAnsi" w:cstheme="minorHAnsi"/>
                <w:sz w:val="20"/>
                <w:szCs w:val="20"/>
              </w:rPr>
              <w:t>,</w:t>
            </w:r>
            <w:r w:rsidRPr="00BA2BBB">
              <w:rPr>
                <w:rFonts w:asciiTheme="minorHAnsi" w:hAnsiTheme="minorHAnsi" w:cstheme="minorHAnsi"/>
                <w:sz w:val="20"/>
                <w:szCs w:val="20"/>
              </w:rPr>
              <w:t xml:space="preserve"> standards and guidelines. Data </w:t>
            </w:r>
            <w:r w:rsidR="00B61D33" w:rsidRPr="00BA2BBB">
              <w:rPr>
                <w:rFonts w:asciiTheme="minorHAnsi" w:hAnsiTheme="minorHAnsi" w:cstheme="minorHAnsi"/>
                <w:sz w:val="20"/>
                <w:szCs w:val="20"/>
              </w:rPr>
              <w:t>may be</w:t>
            </w:r>
            <w:r w:rsidRPr="00BA2BBB">
              <w:rPr>
                <w:rFonts w:asciiTheme="minorHAnsi" w:hAnsiTheme="minorHAnsi" w:cstheme="minorHAnsi"/>
                <w:sz w:val="20"/>
                <w:szCs w:val="20"/>
              </w:rPr>
              <w:t xml:space="preserve"> collected by hospitals and other sites and fed to the data host.</w:t>
            </w:r>
            <w:r w:rsidR="00AF5C2C" w:rsidRPr="00BA2BBB">
              <w:rPr>
                <w:rFonts w:asciiTheme="minorHAnsi" w:hAnsiTheme="minorHAnsi" w:cstheme="minorHAnsi"/>
                <w:sz w:val="20"/>
                <w:szCs w:val="20"/>
              </w:rPr>
              <w:t xml:space="preserve"> </w:t>
            </w:r>
            <w:r w:rsidR="00B61D33" w:rsidRPr="00BA2BBB">
              <w:rPr>
                <w:rFonts w:asciiTheme="minorHAnsi" w:hAnsiTheme="minorHAnsi" w:cstheme="minorHAnsi"/>
                <w:sz w:val="20"/>
                <w:szCs w:val="20"/>
              </w:rPr>
              <w:t xml:space="preserve">It may also be appropriate for jurisdictions to collect and provide data to the data host in different ways depending on any pre-existing state registry arrangements. </w:t>
            </w:r>
            <w:r w:rsidRPr="00BA2BBB">
              <w:rPr>
                <w:rFonts w:asciiTheme="minorHAnsi" w:hAnsiTheme="minorHAnsi" w:cstheme="minorHAnsi"/>
                <w:sz w:val="20"/>
                <w:szCs w:val="20"/>
              </w:rPr>
              <w:t xml:space="preserve">Electronic data input should replace paper based collection, over time. Data </w:t>
            </w:r>
            <w:r w:rsidR="00991D9E" w:rsidRPr="00BA2BBB">
              <w:rPr>
                <w:rFonts w:asciiTheme="minorHAnsi" w:hAnsiTheme="minorHAnsi" w:cstheme="minorHAnsi"/>
                <w:sz w:val="20"/>
                <w:szCs w:val="20"/>
              </w:rPr>
              <w:t xml:space="preserve">may be </w:t>
            </w:r>
            <w:r w:rsidRPr="00BA2BBB">
              <w:rPr>
                <w:rFonts w:asciiTheme="minorHAnsi" w:hAnsiTheme="minorHAnsi" w:cstheme="minorHAnsi"/>
                <w:sz w:val="20"/>
                <w:szCs w:val="20"/>
              </w:rPr>
              <w:t>collect</w:t>
            </w:r>
            <w:r w:rsidR="0020229D" w:rsidRPr="00BA2BBB">
              <w:rPr>
                <w:rFonts w:asciiTheme="minorHAnsi" w:hAnsiTheme="minorHAnsi" w:cstheme="minorHAnsi"/>
                <w:sz w:val="20"/>
                <w:szCs w:val="20"/>
              </w:rPr>
              <w:t>ed</w:t>
            </w:r>
            <w:r w:rsidR="00B7115E" w:rsidRPr="00BA2BBB">
              <w:rPr>
                <w:rFonts w:asciiTheme="minorHAnsi" w:hAnsiTheme="minorHAnsi" w:cstheme="minorHAnsi"/>
                <w:sz w:val="20"/>
                <w:szCs w:val="20"/>
              </w:rPr>
              <w:t xml:space="preserve"> by clinicians, </w:t>
            </w:r>
            <w:r w:rsidR="00B61D33" w:rsidRPr="00BA2BBB">
              <w:rPr>
                <w:rFonts w:asciiTheme="minorHAnsi" w:hAnsiTheme="minorHAnsi" w:cstheme="minorHAnsi"/>
                <w:sz w:val="20"/>
                <w:szCs w:val="20"/>
              </w:rPr>
              <w:t xml:space="preserve">nurses, </w:t>
            </w:r>
            <w:r w:rsidR="00B7115E" w:rsidRPr="00BA2BBB">
              <w:rPr>
                <w:rFonts w:asciiTheme="minorHAnsi" w:hAnsiTheme="minorHAnsi" w:cstheme="minorHAnsi"/>
                <w:sz w:val="20"/>
                <w:szCs w:val="20"/>
              </w:rPr>
              <w:t>researchers, patients and their carers, or from linkage with other data sources (secondary data)</w:t>
            </w:r>
            <w:r w:rsidRPr="00BA2BBB">
              <w:rPr>
                <w:rFonts w:asciiTheme="minorHAnsi" w:hAnsiTheme="minorHAnsi" w:cstheme="minorHAnsi"/>
                <w:sz w:val="20"/>
                <w:szCs w:val="20"/>
              </w:rPr>
              <w:t>. The collection of data should maintain an appropriate balance between the time and cost of data collection and the impact on patient care.</w:t>
            </w:r>
            <w:r w:rsidR="00056823" w:rsidRPr="00BA2BBB">
              <w:rPr>
                <w:rFonts w:asciiTheme="minorHAnsi" w:hAnsiTheme="minorHAnsi" w:cstheme="minorHAnsi"/>
                <w:sz w:val="20"/>
                <w:szCs w:val="20"/>
              </w:rPr>
              <w:t xml:space="preserve"> </w:t>
            </w:r>
          </w:p>
          <w:p w:rsidR="00BA2BBB" w:rsidRPr="00BA2BBB" w:rsidRDefault="00BA2BBB" w:rsidP="00BA2BBB">
            <w:pPr>
              <w:rPr>
                <w:rFonts w:asciiTheme="minorHAnsi" w:hAnsiTheme="minorHAnsi" w:cstheme="minorHAnsi"/>
                <w:b/>
                <w:sz w:val="8"/>
                <w:szCs w:val="8"/>
              </w:rPr>
            </w:pPr>
          </w:p>
        </w:tc>
      </w:tr>
    </w:tbl>
    <w:tbl>
      <w:tblPr>
        <w:tblStyle w:val="TableGrid"/>
        <w:tblpPr w:leftFromText="180" w:rightFromText="180" w:vertAnchor="text" w:horzAnchor="margin" w:tblpY="-148"/>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Description w:val="Outline and overview of the four workstreams/components of CQRs (Governance, data analysis, data hosting, data collection)&#10;&#10;&#10;1. Governance: overarching CQR management/leadership team and operating arrangements&#10;Governance is the set of relationships and responsibilities established by a health care organisation between its executive, workforce and stakeholders (including patients and consumers). It incorporates the processes, customs, policy directives, laws and conventions affecting the way an organisation is directed, administered or controlled. Governance arrangements provide the structure for setting the corporate objectives (social, fiscal, legal, human resources) of the organisation and the means to achieve the objectives. They also specify the mechanisms for monitoring performance and provide performance accountability.  &#10;&#10;2. Data Analysis&#10;Data analysis, data cleaning, data validation, quality assurance, data linkage, descriptive analyses and inferential analyses, including risk adjusting and benchmarking of key clinical measures, in accordance with data governance arrangements. Data analysis is undertaken by expert data analysts, in collaboration with clinicians, academic experts and the overarching management. &#10;&#10;3. Data Hosting&#10;Data hosting provides data storage, in accordance with data governance arrangements, relevant privacy legislation, regulation, principles, standards and guidelines. Data may be held locally or in a central repository, such as a large multi-collection data facility (cloud).&#10;&#10;4. Data Collection  &#10;CQRs rely on the systematic collection of identical ‘minimum data sets’ using identical definitions, collected in the same way and at the same time in relation to a procedure or treatment (or disease onset). The activity required to collect a minimum data set, advised by the CQR leadership team, occurs in accordance with relevant privacy legislation, principles, standards and guidelines. Data may be collected by hospitals and other sites and fed to the data host. It may also be appropriate for jurisdictions to collect and provide data to the data host in different ways depending on any pre-existing state registry arrangements. Electronic data input should replace paper based collection, over time. Data may be collected by clinicians, nurses, researchers, patients and their carers, or from linkage with other data sources (secondary data). The collection of data should maintain an appropriate balance between the time and cost of data collection and the impact on patient care. &#10;"/>
      </w:tblPr>
      <w:tblGrid>
        <w:gridCol w:w="667"/>
        <w:gridCol w:w="8107"/>
      </w:tblGrid>
      <w:tr w:rsidR="002D1654" w:rsidTr="006F7159">
        <w:trPr>
          <w:tblHeader/>
        </w:trPr>
        <w:tc>
          <w:tcPr>
            <w:tcW w:w="8774" w:type="dxa"/>
            <w:gridSpan w:val="2"/>
            <w:tcBorders>
              <w:top w:val="single" w:sz="12" w:space="0" w:color="auto"/>
              <w:bottom w:val="single" w:sz="12" w:space="0" w:color="auto"/>
            </w:tcBorders>
            <w:shd w:val="clear" w:color="auto" w:fill="C6D9F1" w:themeFill="text2" w:themeFillTint="33"/>
          </w:tcPr>
          <w:p w:rsidR="002D1654" w:rsidRPr="006F7159" w:rsidRDefault="002D1654" w:rsidP="002D1654">
            <w:pPr>
              <w:widowControl w:val="0"/>
              <w:pBdr>
                <w:top w:val="nil"/>
                <w:left w:val="nil"/>
                <w:bottom w:val="nil"/>
                <w:right w:val="nil"/>
                <w:between w:val="nil"/>
                <w:bar w:val="nil"/>
              </w:pBdr>
              <w:jc w:val="center"/>
              <w:rPr>
                <w:rFonts w:asciiTheme="minorHAnsi" w:hAnsiTheme="minorHAnsi" w:cs="Arial"/>
                <w:b/>
              </w:rPr>
            </w:pPr>
            <w:r w:rsidRPr="006F7159">
              <w:rPr>
                <w:rFonts w:asciiTheme="minorHAnsi" w:hAnsiTheme="minorHAnsi" w:cs="Arial"/>
                <w:b/>
              </w:rPr>
              <w:t>Box 2: ‘Virtual registry examples</w:t>
            </w:r>
          </w:p>
        </w:tc>
      </w:tr>
      <w:tr w:rsidR="002D1654" w:rsidTr="006F7159">
        <w:tc>
          <w:tcPr>
            <w:tcW w:w="667" w:type="dxa"/>
            <w:tcBorders>
              <w:top w:val="single" w:sz="12" w:space="0" w:color="auto"/>
            </w:tcBorders>
            <w:shd w:val="clear" w:color="auto" w:fill="C6D9F1" w:themeFill="text2" w:themeFillTint="33"/>
          </w:tcPr>
          <w:p w:rsidR="002D1654" w:rsidRPr="004D3C15" w:rsidRDefault="002D1654" w:rsidP="002D1654">
            <w:pPr>
              <w:widowControl w:val="0"/>
              <w:rPr>
                <w:rFonts w:asciiTheme="minorHAnsi" w:eastAsiaTheme="minorEastAsia" w:hAnsiTheme="minorHAnsi" w:cs="Arial"/>
                <w:b/>
                <w:sz w:val="20"/>
                <w:szCs w:val="20"/>
                <w:shd w:val="clear" w:color="auto" w:fill="FFFFFF"/>
                <w:lang w:eastAsia="en-AU"/>
              </w:rPr>
            </w:pPr>
          </w:p>
        </w:tc>
        <w:tc>
          <w:tcPr>
            <w:tcW w:w="8107" w:type="dxa"/>
            <w:tcBorders>
              <w:top w:val="single" w:sz="12" w:space="0" w:color="auto"/>
            </w:tcBorders>
            <w:shd w:val="clear" w:color="auto" w:fill="C6D9F1" w:themeFill="text2" w:themeFillTint="33"/>
            <w:vAlign w:val="center"/>
          </w:tcPr>
          <w:p w:rsidR="002D1654" w:rsidRPr="00C91950" w:rsidRDefault="002D1654" w:rsidP="002D1654">
            <w:pPr>
              <w:widowControl w:val="0"/>
              <w:pBdr>
                <w:top w:val="nil"/>
                <w:left w:val="nil"/>
                <w:bottom w:val="nil"/>
                <w:right w:val="nil"/>
                <w:between w:val="nil"/>
                <w:bar w:val="nil"/>
              </w:pBdr>
              <w:jc w:val="center"/>
              <w:rPr>
                <w:rFonts w:asciiTheme="minorHAnsi" w:eastAsiaTheme="minorEastAsia" w:hAnsiTheme="minorHAnsi" w:cs="Arial"/>
                <w:b/>
                <w:sz w:val="20"/>
                <w:szCs w:val="20"/>
                <w:shd w:val="clear" w:color="auto" w:fill="FFFFFF"/>
                <w:lang w:eastAsia="en-AU"/>
              </w:rPr>
            </w:pPr>
            <w:r w:rsidRPr="00C91950">
              <w:rPr>
                <w:rFonts w:asciiTheme="minorHAnsi" w:hAnsiTheme="minorHAnsi" w:cs="Arial"/>
                <w:b/>
                <w:sz w:val="21"/>
                <w:szCs w:val="21"/>
              </w:rPr>
              <w:t>Initiative</w:t>
            </w:r>
          </w:p>
        </w:tc>
      </w:tr>
      <w:tr w:rsidR="002D1654" w:rsidTr="006F7159">
        <w:trPr>
          <w:trHeight w:val="2737"/>
        </w:trPr>
        <w:tc>
          <w:tcPr>
            <w:tcW w:w="667" w:type="dxa"/>
            <w:shd w:val="clear" w:color="auto" w:fill="C6D9F1" w:themeFill="text2" w:themeFillTint="33"/>
          </w:tcPr>
          <w:p w:rsidR="002D1654" w:rsidRPr="00CE756A" w:rsidRDefault="002D1654" w:rsidP="002D1654">
            <w:pPr>
              <w:widowControl w:val="0"/>
              <w:jc w:val="center"/>
              <w:rPr>
                <w:rFonts w:asciiTheme="minorHAnsi" w:hAnsiTheme="minorHAnsi" w:cs="Arial"/>
                <w:b/>
                <w:sz w:val="20"/>
                <w:szCs w:val="20"/>
              </w:rPr>
            </w:pPr>
            <w:r w:rsidRPr="00CE756A">
              <w:rPr>
                <w:rFonts w:asciiTheme="minorHAnsi" w:hAnsiTheme="minorHAnsi" w:cs="Arial"/>
                <w:b/>
                <w:sz w:val="20"/>
                <w:szCs w:val="20"/>
              </w:rPr>
              <w:t>NSW</w:t>
            </w:r>
          </w:p>
          <w:p w:rsidR="002D1654" w:rsidRPr="00CE756A" w:rsidRDefault="002D1654" w:rsidP="002D1654">
            <w:pPr>
              <w:widowControl w:val="0"/>
              <w:rPr>
                <w:rFonts w:asciiTheme="minorHAnsi" w:eastAsiaTheme="minorEastAsia" w:hAnsiTheme="minorHAnsi" w:cs="Arial"/>
                <w:sz w:val="20"/>
                <w:szCs w:val="20"/>
                <w:shd w:val="clear" w:color="auto" w:fill="FFFFFF"/>
                <w:lang w:eastAsia="en-AU"/>
              </w:rPr>
            </w:pPr>
          </w:p>
        </w:tc>
        <w:tc>
          <w:tcPr>
            <w:tcW w:w="8107" w:type="dxa"/>
            <w:shd w:val="clear" w:color="auto" w:fill="C6D9F1" w:themeFill="text2" w:themeFillTint="33"/>
          </w:tcPr>
          <w:p w:rsidR="002D1654" w:rsidRPr="00CE756A" w:rsidRDefault="002D1654" w:rsidP="002D1654">
            <w:pPr>
              <w:widowControl w:val="0"/>
              <w:pBdr>
                <w:top w:val="nil"/>
                <w:left w:val="nil"/>
                <w:bottom w:val="nil"/>
                <w:right w:val="nil"/>
                <w:between w:val="nil"/>
                <w:bar w:val="nil"/>
              </w:pBdr>
              <w:shd w:val="clear" w:color="auto" w:fill="C6D9F1" w:themeFill="text2" w:themeFillTint="33"/>
              <w:rPr>
                <w:rFonts w:asciiTheme="minorHAnsi" w:eastAsiaTheme="minorEastAsia" w:hAnsiTheme="minorHAnsi" w:cstheme="minorHAnsi"/>
                <w:sz w:val="20"/>
                <w:szCs w:val="20"/>
                <w:shd w:val="clear" w:color="auto" w:fill="FFFFFF"/>
                <w:lang w:eastAsia="en-AU"/>
              </w:rPr>
            </w:pPr>
            <w:r w:rsidRPr="00CE756A">
              <w:rPr>
                <w:rFonts w:asciiTheme="minorHAnsi" w:eastAsia="Gill Sans MT" w:hAnsiTheme="minorHAnsi"/>
                <w:bCs/>
                <w:kern w:val="28"/>
                <w:sz w:val="20"/>
                <w:szCs w:val="20"/>
              </w:rPr>
              <w:t>NSW’s aims to embed</w:t>
            </w:r>
            <w:r w:rsidRPr="00CE756A">
              <w:rPr>
                <w:rFonts w:asciiTheme="minorHAnsi" w:hAnsiTheme="minorHAnsi" w:cs="Arial"/>
                <w:sz w:val="20"/>
                <w:szCs w:val="20"/>
              </w:rPr>
              <w:t xml:space="preserve"> a CQR-like function within existing, routine systems and processes, through linking administrative datasets, patient datasets, and cohort-specific clinical and </w:t>
            </w:r>
            <w:r w:rsidRPr="00CE756A">
              <w:rPr>
                <w:rFonts w:asciiTheme="minorHAnsi" w:hAnsiTheme="minorHAnsi"/>
                <w:sz w:val="20"/>
                <w:szCs w:val="20"/>
                <w:lang w:eastAsia="en-AU"/>
              </w:rPr>
              <w:t>other datasets (e.g. clinical audit data and EMR extracts). For example, the recently established, Registry of Outcomes, Value and Experience (ROVE) will include linked administrative, clinical and patient reported outcome and experience data for 13 clinical cohorts. This large linked data set will enable the establishment of multiple virtual registries for specific cohorts as well as for multi-morbid cohorts and population groups, such as people over 65 years. Data and analyses will be provided back to stakeholders in a timely manner.</w:t>
            </w:r>
            <w:r w:rsidRPr="00CE756A">
              <w:rPr>
                <w:rFonts w:asciiTheme="minorHAnsi" w:eastAsiaTheme="minorEastAsia" w:hAnsiTheme="minorHAnsi" w:cstheme="minorHAnsi"/>
                <w:sz w:val="20"/>
                <w:szCs w:val="20"/>
                <w:shd w:val="clear" w:color="auto" w:fill="FFFFFF"/>
                <w:lang w:eastAsia="en-AU"/>
              </w:rPr>
              <w:t xml:space="preserve"> </w:t>
            </w:r>
          </w:p>
          <w:p w:rsidR="002D1654" w:rsidRPr="00CE756A" w:rsidRDefault="002D1654" w:rsidP="002D1654">
            <w:pPr>
              <w:widowControl w:val="0"/>
              <w:pBdr>
                <w:top w:val="nil"/>
                <w:left w:val="nil"/>
                <w:bottom w:val="nil"/>
                <w:right w:val="nil"/>
                <w:between w:val="nil"/>
                <w:bar w:val="nil"/>
              </w:pBdr>
              <w:shd w:val="clear" w:color="auto" w:fill="C6D9F1" w:themeFill="text2" w:themeFillTint="33"/>
              <w:rPr>
                <w:rFonts w:asciiTheme="minorHAnsi" w:eastAsiaTheme="minorEastAsia" w:hAnsiTheme="minorHAnsi" w:cstheme="minorHAnsi"/>
                <w:sz w:val="20"/>
                <w:szCs w:val="20"/>
                <w:shd w:val="clear" w:color="auto" w:fill="FFFFFF"/>
                <w:lang w:eastAsia="en-AU"/>
              </w:rPr>
            </w:pPr>
          </w:p>
          <w:p w:rsidR="002D1654" w:rsidRPr="00CE756A" w:rsidRDefault="002D1654" w:rsidP="002D1654">
            <w:pPr>
              <w:widowControl w:val="0"/>
              <w:pBdr>
                <w:top w:val="nil"/>
                <w:left w:val="nil"/>
                <w:bottom w:val="nil"/>
                <w:right w:val="nil"/>
                <w:between w:val="nil"/>
                <w:bar w:val="nil"/>
              </w:pBdr>
              <w:shd w:val="clear" w:color="auto" w:fill="C6D9F1" w:themeFill="text2" w:themeFillTint="33"/>
              <w:rPr>
                <w:rFonts w:asciiTheme="minorHAnsi" w:eastAsiaTheme="minorEastAsia" w:hAnsiTheme="minorHAnsi" w:cs="Arial"/>
                <w:sz w:val="20"/>
                <w:szCs w:val="20"/>
                <w:shd w:val="clear" w:color="auto" w:fill="FFFFFF"/>
                <w:lang w:eastAsia="en-AU"/>
              </w:rPr>
            </w:pPr>
            <w:r w:rsidRPr="00CE756A">
              <w:rPr>
                <w:rFonts w:asciiTheme="minorHAnsi" w:eastAsia="Gill Sans MT" w:hAnsiTheme="minorHAnsi"/>
                <w:bCs/>
                <w:kern w:val="28"/>
                <w:sz w:val="20"/>
                <w:szCs w:val="20"/>
              </w:rPr>
              <w:t xml:space="preserve">NSW is also </w:t>
            </w:r>
            <w:r w:rsidRPr="00CE756A">
              <w:rPr>
                <w:rFonts w:asciiTheme="minorHAnsi" w:hAnsiTheme="minorHAnsi" w:cs="Arial"/>
                <w:sz w:val="20"/>
                <w:szCs w:val="20"/>
              </w:rPr>
              <w:t xml:space="preserve">working with academics, clinicians and IT experts to pilot the extraction of existing data from the EMR for a </w:t>
            </w:r>
            <w:r w:rsidRPr="00CE756A">
              <w:rPr>
                <w:rFonts w:asciiTheme="minorHAnsi" w:eastAsia="Gill Sans MT" w:hAnsiTheme="minorHAnsi"/>
                <w:bCs/>
                <w:kern w:val="28"/>
                <w:sz w:val="20"/>
                <w:szCs w:val="20"/>
              </w:rPr>
              <w:t>STEMI (heart attack) cohort</w:t>
            </w:r>
            <w:r w:rsidRPr="00CE756A">
              <w:rPr>
                <w:rFonts w:asciiTheme="minorHAnsi" w:hAnsiTheme="minorHAnsi" w:cs="Arial"/>
                <w:sz w:val="20"/>
                <w:szCs w:val="20"/>
              </w:rPr>
              <w:t>. The data will be used to create a report for clinicians to regularly review their performance against nationally accepted quality indicators for the management of STEMI. If successful, this extraction and reporting solution will be rolled out state-wide.</w:t>
            </w:r>
          </w:p>
        </w:tc>
      </w:tr>
      <w:tr w:rsidR="002D1654" w:rsidRPr="005C5900" w:rsidTr="006F7159">
        <w:trPr>
          <w:trHeight w:val="699"/>
        </w:trPr>
        <w:tc>
          <w:tcPr>
            <w:tcW w:w="667" w:type="dxa"/>
            <w:shd w:val="clear" w:color="auto" w:fill="C6D9F1" w:themeFill="text2" w:themeFillTint="33"/>
          </w:tcPr>
          <w:p w:rsidR="002D1654" w:rsidRPr="00CE756A" w:rsidRDefault="002D1654" w:rsidP="002D1654">
            <w:pPr>
              <w:widowControl w:val="0"/>
              <w:jc w:val="center"/>
              <w:rPr>
                <w:rFonts w:asciiTheme="minorHAnsi" w:hAnsiTheme="minorHAnsi" w:cs="Arial"/>
                <w:b/>
                <w:sz w:val="20"/>
                <w:szCs w:val="20"/>
              </w:rPr>
            </w:pPr>
            <w:r w:rsidRPr="00CE756A">
              <w:rPr>
                <w:rFonts w:asciiTheme="minorHAnsi" w:hAnsiTheme="minorHAnsi" w:cs="Arial"/>
                <w:b/>
                <w:sz w:val="20"/>
                <w:szCs w:val="20"/>
              </w:rPr>
              <w:t>WA</w:t>
            </w:r>
          </w:p>
          <w:p w:rsidR="002D1654" w:rsidRPr="00CE756A" w:rsidRDefault="002D1654" w:rsidP="002D1654">
            <w:pPr>
              <w:widowControl w:val="0"/>
              <w:rPr>
                <w:rFonts w:asciiTheme="minorHAnsi" w:eastAsiaTheme="minorEastAsia" w:hAnsiTheme="minorHAnsi" w:cs="Arial"/>
                <w:sz w:val="20"/>
                <w:szCs w:val="20"/>
                <w:shd w:val="clear" w:color="auto" w:fill="FFFFFF"/>
                <w:lang w:eastAsia="en-AU"/>
              </w:rPr>
            </w:pPr>
          </w:p>
        </w:tc>
        <w:tc>
          <w:tcPr>
            <w:tcW w:w="8107" w:type="dxa"/>
            <w:shd w:val="clear" w:color="auto" w:fill="C6D9F1" w:themeFill="text2" w:themeFillTint="33"/>
          </w:tcPr>
          <w:p w:rsidR="002D1654" w:rsidRPr="00CE756A" w:rsidRDefault="002D1654" w:rsidP="002D1654">
            <w:pPr>
              <w:widowControl w:val="0"/>
              <w:pBdr>
                <w:top w:val="nil"/>
                <w:left w:val="nil"/>
                <w:bottom w:val="nil"/>
                <w:right w:val="nil"/>
                <w:between w:val="nil"/>
                <w:bar w:val="nil"/>
              </w:pBdr>
              <w:rPr>
                <w:rFonts w:asciiTheme="minorHAnsi" w:hAnsiTheme="minorHAnsi"/>
                <w:sz w:val="20"/>
                <w:szCs w:val="20"/>
                <w:lang w:eastAsia="en-AU"/>
              </w:rPr>
            </w:pPr>
            <w:r w:rsidRPr="00CE756A">
              <w:rPr>
                <w:rFonts w:asciiTheme="minorHAnsi" w:hAnsiTheme="minorHAnsi"/>
                <w:sz w:val="20"/>
                <w:szCs w:val="20"/>
                <w:lang w:eastAsia="en-AU"/>
              </w:rPr>
              <w:t xml:space="preserve">WA is developing several initiatives with CQR-like functions, with a common methodology of linking together routinely collected datasets with clinical data obtained through software used by clinicians as part of their day to day clinical work. Business rules are applied and risk adjusted outcomes reported back to clinicians in order to improve practice. The first project, </w:t>
            </w:r>
            <w:r w:rsidRPr="00CE756A">
              <w:rPr>
                <w:rFonts w:asciiTheme="minorHAnsi" w:hAnsiTheme="minorHAnsi"/>
                <w:i/>
                <w:sz w:val="20"/>
                <w:szCs w:val="20"/>
                <w:lang w:eastAsia="en-AU"/>
              </w:rPr>
              <w:t>Cubes of Cancer Activity</w:t>
            </w:r>
            <w:r w:rsidRPr="00CE756A">
              <w:rPr>
                <w:rFonts w:asciiTheme="minorHAnsi" w:hAnsiTheme="minorHAnsi"/>
                <w:sz w:val="20"/>
                <w:szCs w:val="20"/>
                <w:lang w:eastAsia="en-AU"/>
              </w:rPr>
              <w:t xml:space="preserve"> (CoCA), when complete will include data for eight cancer types including lung and colorectal cancer. </w:t>
            </w:r>
          </w:p>
          <w:p w:rsidR="002D1654" w:rsidRPr="00CE756A" w:rsidRDefault="002D1654" w:rsidP="002D1654">
            <w:pPr>
              <w:widowControl w:val="0"/>
              <w:pBdr>
                <w:top w:val="nil"/>
                <w:left w:val="nil"/>
                <w:bottom w:val="nil"/>
                <w:right w:val="nil"/>
                <w:between w:val="nil"/>
                <w:bar w:val="nil"/>
              </w:pBdr>
              <w:rPr>
                <w:rFonts w:asciiTheme="minorHAnsi" w:hAnsiTheme="minorHAnsi"/>
                <w:sz w:val="20"/>
                <w:szCs w:val="20"/>
                <w:lang w:eastAsia="en-AU"/>
              </w:rPr>
            </w:pPr>
          </w:p>
          <w:p w:rsidR="002D1654" w:rsidRPr="00CE756A" w:rsidRDefault="002D1654" w:rsidP="002D1654">
            <w:pPr>
              <w:widowControl w:val="0"/>
              <w:pBdr>
                <w:top w:val="nil"/>
                <w:left w:val="nil"/>
                <w:bottom w:val="nil"/>
                <w:right w:val="nil"/>
                <w:between w:val="nil"/>
                <w:bar w:val="nil"/>
              </w:pBdr>
              <w:rPr>
                <w:rFonts w:asciiTheme="minorHAnsi" w:eastAsiaTheme="minorEastAsia" w:hAnsiTheme="minorHAnsi" w:cs="Arial"/>
                <w:sz w:val="20"/>
                <w:szCs w:val="20"/>
                <w:shd w:val="clear" w:color="auto" w:fill="FFFFFF"/>
                <w:lang w:eastAsia="en-AU"/>
              </w:rPr>
            </w:pPr>
            <w:r w:rsidRPr="00CE756A">
              <w:rPr>
                <w:rFonts w:asciiTheme="minorHAnsi" w:hAnsiTheme="minorHAnsi"/>
                <w:sz w:val="20"/>
                <w:szCs w:val="20"/>
                <w:lang w:eastAsia="en-AU"/>
              </w:rPr>
              <w:t xml:space="preserve">The </w:t>
            </w:r>
            <w:r w:rsidRPr="00CE756A">
              <w:rPr>
                <w:rFonts w:asciiTheme="minorHAnsi" w:hAnsiTheme="minorHAnsi"/>
                <w:i/>
                <w:sz w:val="20"/>
                <w:szCs w:val="20"/>
                <w:lang w:eastAsia="en-AU"/>
              </w:rPr>
              <w:t>WA Clinical Quality Assessment Tool</w:t>
            </w:r>
            <w:r w:rsidRPr="00CE756A">
              <w:rPr>
                <w:rFonts w:asciiTheme="minorHAnsi" w:hAnsiTheme="minorHAnsi"/>
                <w:sz w:val="20"/>
                <w:szCs w:val="20"/>
                <w:lang w:eastAsia="en-AU"/>
              </w:rPr>
              <w:t xml:space="preserve"> is being piloted in a single tertiary hospital to assess the technical feasibility of linking data obtained from software used in the cardiac catheter lab to routinely collected data, in order to report outcomes for patients with Acute Coronary Syndrome (ACS). If feasible, the methodology will be rolled out to further hospitals. Data will be reported back to clinicians on outcomes and select quality indicators from the ACS Clinical Care Standard.</w:t>
            </w:r>
          </w:p>
        </w:tc>
      </w:tr>
    </w:tbl>
    <w:p w:rsidR="005275E4" w:rsidRPr="005275E4" w:rsidRDefault="005275E4" w:rsidP="005275E4">
      <w:pPr>
        <w:rPr>
          <w:rFonts w:asciiTheme="minorHAnsi" w:eastAsiaTheme="minorEastAsia" w:hAnsiTheme="minorHAnsi" w:cs="Arial"/>
          <w:sz w:val="28"/>
          <w:szCs w:val="28"/>
          <w:shd w:val="clear" w:color="auto" w:fill="FFFFFF"/>
          <w:lang w:eastAsia="en-AU"/>
        </w:rPr>
      </w:pPr>
    </w:p>
    <w:p w:rsidR="003E06ED" w:rsidRPr="00D408E6" w:rsidRDefault="003E06ED" w:rsidP="005275E4">
      <w:pPr>
        <w:spacing w:after="60"/>
        <w:rPr>
          <w:rFonts w:asciiTheme="minorHAnsi" w:eastAsiaTheme="minorEastAsia" w:hAnsiTheme="minorHAnsi" w:cs="Arial"/>
          <w:shd w:val="clear" w:color="auto" w:fill="FFFFFF"/>
          <w:lang w:eastAsia="en-AU"/>
        </w:rPr>
      </w:pPr>
      <w:r w:rsidRPr="00D408E6">
        <w:rPr>
          <w:rFonts w:asciiTheme="minorHAnsi" w:eastAsiaTheme="minorEastAsia" w:hAnsiTheme="minorHAnsi" w:cs="Arial"/>
          <w:shd w:val="clear" w:color="auto" w:fill="FFFFFF"/>
          <w:lang w:eastAsia="en-AU"/>
        </w:rPr>
        <w:t>CQRs are typically used in clinical domains where:</w:t>
      </w:r>
      <w:r>
        <w:rPr>
          <w:rStyle w:val="EndnoteReference"/>
          <w:rFonts w:asciiTheme="minorHAnsi" w:eastAsiaTheme="minorEastAsia" w:hAnsiTheme="minorHAnsi" w:cs="Arial"/>
          <w:shd w:val="clear" w:color="auto" w:fill="FFFFFF"/>
          <w:lang w:eastAsia="en-AU"/>
        </w:rPr>
        <w:endnoteReference w:id="6"/>
      </w:r>
      <w:r w:rsidRPr="00D408E6">
        <w:rPr>
          <w:rFonts w:asciiTheme="minorHAnsi" w:eastAsiaTheme="minorEastAsia" w:hAnsiTheme="minorHAnsi" w:cs="Arial"/>
          <w:shd w:val="clear" w:color="auto" w:fill="FFFFFF"/>
          <w:lang w:eastAsia="en-AU"/>
        </w:rPr>
        <w:t xml:space="preserve"> </w:t>
      </w:r>
    </w:p>
    <w:p w:rsidR="003E06ED" w:rsidRPr="00D408E6" w:rsidRDefault="002E43DF" w:rsidP="00282613">
      <w:pPr>
        <w:numPr>
          <w:ilvl w:val="0"/>
          <w:numId w:val="23"/>
        </w:numPr>
        <w:ind w:left="357" w:hanging="357"/>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T</w:t>
      </w:r>
      <w:r w:rsidR="003E06ED" w:rsidRPr="00D408E6">
        <w:rPr>
          <w:rFonts w:asciiTheme="minorHAnsi" w:eastAsiaTheme="minorEastAsia" w:hAnsiTheme="minorHAnsi" w:cs="Arial"/>
          <w:shd w:val="clear" w:color="auto" w:fill="FFFFFF"/>
          <w:lang w:eastAsia="en-AU"/>
        </w:rPr>
        <w:t>here are serious consequences to the patient associated with poor quality of care</w:t>
      </w:r>
      <w:r w:rsidR="003E06ED">
        <w:rPr>
          <w:rFonts w:asciiTheme="minorHAnsi" w:eastAsiaTheme="minorEastAsia" w:hAnsiTheme="minorHAnsi" w:cs="Arial"/>
          <w:shd w:val="clear" w:color="auto" w:fill="FFFFFF"/>
          <w:lang w:eastAsia="en-AU"/>
        </w:rPr>
        <w:t>;</w:t>
      </w:r>
      <w:r w:rsidR="003E06ED" w:rsidRPr="00D408E6">
        <w:rPr>
          <w:rFonts w:asciiTheme="minorHAnsi" w:eastAsiaTheme="minorEastAsia" w:hAnsiTheme="minorHAnsi" w:cs="Arial"/>
          <w:shd w:val="clear" w:color="auto" w:fill="FFFFFF"/>
          <w:lang w:eastAsia="en-AU"/>
        </w:rPr>
        <w:t xml:space="preserve"> </w:t>
      </w:r>
    </w:p>
    <w:p w:rsidR="003E06ED" w:rsidRPr="00D408E6" w:rsidRDefault="002E43DF" w:rsidP="00282613">
      <w:pPr>
        <w:numPr>
          <w:ilvl w:val="0"/>
          <w:numId w:val="23"/>
        </w:numPr>
        <w:spacing w:before="200" w:after="200"/>
        <w:contextualSpacing/>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I</w:t>
      </w:r>
      <w:r w:rsidR="003E06ED">
        <w:rPr>
          <w:rFonts w:asciiTheme="minorHAnsi" w:eastAsiaTheme="minorEastAsia" w:hAnsiTheme="minorHAnsi" w:cs="Arial"/>
          <w:shd w:val="clear" w:color="auto" w:fill="FFFFFF"/>
          <w:lang w:eastAsia="en-AU"/>
        </w:rPr>
        <w:t>nappropriate</w:t>
      </w:r>
      <w:r w:rsidR="003E06ED" w:rsidRPr="00D408E6">
        <w:rPr>
          <w:rFonts w:asciiTheme="minorHAnsi" w:eastAsiaTheme="minorEastAsia" w:hAnsiTheme="minorHAnsi" w:cs="Arial"/>
          <w:shd w:val="clear" w:color="auto" w:fill="FFFFFF"/>
          <w:lang w:eastAsia="en-AU"/>
        </w:rPr>
        <w:t xml:space="preserve"> variation in outcomes can be identified and addressed</w:t>
      </w:r>
      <w:r w:rsidR="003E06ED">
        <w:rPr>
          <w:rFonts w:asciiTheme="minorHAnsi" w:eastAsiaTheme="minorEastAsia" w:hAnsiTheme="minorHAnsi" w:cs="Arial"/>
          <w:shd w:val="clear" w:color="auto" w:fill="FFFFFF"/>
          <w:lang w:eastAsia="en-AU"/>
        </w:rPr>
        <w:t>;</w:t>
      </w:r>
    </w:p>
    <w:p w:rsidR="003E06ED" w:rsidRPr="00D408E6" w:rsidRDefault="002E43DF" w:rsidP="00282613">
      <w:pPr>
        <w:numPr>
          <w:ilvl w:val="0"/>
          <w:numId w:val="23"/>
        </w:numPr>
        <w:spacing w:before="200" w:after="200"/>
        <w:contextualSpacing/>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A</w:t>
      </w:r>
      <w:r w:rsidR="003E06ED" w:rsidRPr="00D408E6">
        <w:rPr>
          <w:rFonts w:asciiTheme="minorHAnsi" w:eastAsiaTheme="minorEastAsia" w:hAnsiTheme="minorHAnsi" w:cs="Arial"/>
          <w:shd w:val="clear" w:color="auto" w:fill="FFFFFF"/>
          <w:lang w:eastAsia="en-AU"/>
        </w:rPr>
        <w:t>n evidence-based sequence of care improves patient care, or there is a need to capture national data to develop an evidence base for care</w:t>
      </w:r>
      <w:r w:rsidR="003E06ED">
        <w:rPr>
          <w:rFonts w:asciiTheme="minorHAnsi" w:eastAsiaTheme="minorEastAsia" w:hAnsiTheme="minorHAnsi" w:cs="Arial"/>
          <w:shd w:val="clear" w:color="auto" w:fill="FFFFFF"/>
          <w:lang w:eastAsia="en-AU"/>
        </w:rPr>
        <w:t>;</w:t>
      </w:r>
    </w:p>
    <w:p w:rsidR="003E06ED" w:rsidRPr="00D408E6" w:rsidRDefault="002E43DF" w:rsidP="00282613">
      <w:pPr>
        <w:numPr>
          <w:ilvl w:val="0"/>
          <w:numId w:val="23"/>
        </w:numPr>
        <w:spacing w:before="200" w:after="200"/>
        <w:contextualSpacing/>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T</w:t>
      </w:r>
      <w:r w:rsidR="003E06ED" w:rsidRPr="00D408E6">
        <w:rPr>
          <w:rFonts w:asciiTheme="minorHAnsi" w:eastAsiaTheme="minorEastAsia" w:hAnsiTheme="minorHAnsi" w:cs="Arial"/>
          <w:shd w:val="clear" w:color="auto" w:fill="FFFFFF"/>
          <w:lang w:eastAsia="en-AU"/>
        </w:rPr>
        <w:t>here is a significant cost burden associated with the condition/procedure/device</w:t>
      </w:r>
      <w:r w:rsidR="003E06ED">
        <w:rPr>
          <w:rFonts w:asciiTheme="minorHAnsi" w:eastAsiaTheme="minorEastAsia" w:hAnsiTheme="minorHAnsi" w:cs="Arial"/>
          <w:shd w:val="clear" w:color="auto" w:fill="FFFFFF"/>
          <w:lang w:eastAsia="en-AU"/>
        </w:rPr>
        <w:t>;</w:t>
      </w:r>
      <w:r w:rsidR="003E06ED" w:rsidRPr="00D408E6">
        <w:rPr>
          <w:rFonts w:asciiTheme="minorHAnsi" w:eastAsiaTheme="minorEastAsia" w:hAnsiTheme="minorHAnsi" w:cs="Arial"/>
          <w:shd w:val="clear" w:color="auto" w:fill="FFFFFF"/>
          <w:lang w:eastAsia="en-AU"/>
        </w:rPr>
        <w:t xml:space="preserve"> </w:t>
      </w:r>
    </w:p>
    <w:p w:rsidR="003E06ED" w:rsidRDefault="002E43DF" w:rsidP="00282613">
      <w:pPr>
        <w:numPr>
          <w:ilvl w:val="0"/>
          <w:numId w:val="23"/>
        </w:numPr>
        <w:spacing w:after="40"/>
        <w:ind w:left="357" w:hanging="357"/>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T</w:t>
      </w:r>
      <w:r w:rsidR="003E06ED" w:rsidRPr="00D408E6">
        <w:rPr>
          <w:rFonts w:asciiTheme="minorHAnsi" w:eastAsiaTheme="minorEastAsia" w:hAnsiTheme="minorHAnsi" w:cs="Arial"/>
          <w:shd w:val="clear" w:color="auto" w:fill="FFFFFF"/>
          <w:lang w:eastAsia="en-AU"/>
        </w:rPr>
        <w:t>he clinical condition/event</w:t>
      </w:r>
      <w:r w:rsidR="001666B2">
        <w:rPr>
          <w:rFonts w:asciiTheme="minorHAnsi" w:eastAsiaTheme="minorEastAsia" w:hAnsiTheme="minorHAnsi" w:cs="Arial"/>
          <w:shd w:val="clear" w:color="auto" w:fill="FFFFFF"/>
          <w:lang w:eastAsia="en-AU"/>
        </w:rPr>
        <w:t>,</w:t>
      </w:r>
      <w:r w:rsidR="003E06ED" w:rsidRPr="00D408E6">
        <w:rPr>
          <w:rFonts w:asciiTheme="minorHAnsi" w:eastAsiaTheme="minorEastAsia" w:hAnsiTheme="minorHAnsi" w:cs="Arial"/>
          <w:shd w:val="clear" w:color="auto" w:fill="FFFFFF"/>
          <w:lang w:eastAsia="en-AU"/>
        </w:rPr>
        <w:t xml:space="preserve"> </w:t>
      </w:r>
      <w:r w:rsidR="001666B2">
        <w:rPr>
          <w:rFonts w:asciiTheme="minorHAnsi" w:eastAsiaTheme="minorEastAsia" w:hAnsiTheme="minorHAnsi" w:cs="Arial"/>
          <w:shd w:val="clear" w:color="auto" w:fill="FFFFFF"/>
          <w:lang w:eastAsia="en-AU"/>
        </w:rPr>
        <w:t xml:space="preserve">triggering entry to a CQR, </w:t>
      </w:r>
      <w:r w:rsidR="003E06ED" w:rsidRPr="00D408E6">
        <w:rPr>
          <w:rFonts w:asciiTheme="minorHAnsi" w:eastAsiaTheme="minorEastAsia" w:hAnsiTheme="minorHAnsi" w:cs="Arial"/>
          <w:shd w:val="clear" w:color="auto" w:fill="FFFFFF"/>
          <w:lang w:eastAsia="en-AU"/>
        </w:rPr>
        <w:t>is able to be systematically recognised</w:t>
      </w:r>
      <w:r w:rsidR="003E06ED">
        <w:rPr>
          <w:rFonts w:asciiTheme="minorHAnsi" w:eastAsiaTheme="minorEastAsia" w:hAnsiTheme="minorHAnsi" w:cs="Arial"/>
          <w:shd w:val="clear" w:color="auto" w:fill="FFFFFF"/>
          <w:lang w:eastAsia="en-AU"/>
        </w:rPr>
        <w:t>;</w:t>
      </w:r>
      <w:r w:rsidR="003E06ED" w:rsidRPr="00D408E6">
        <w:rPr>
          <w:rFonts w:asciiTheme="minorHAnsi" w:eastAsiaTheme="minorEastAsia" w:hAnsiTheme="minorHAnsi" w:cs="Arial"/>
          <w:shd w:val="clear" w:color="auto" w:fill="FFFFFF"/>
          <w:lang w:eastAsia="en-AU"/>
        </w:rPr>
        <w:t xml:space="preserve"> </w:t>
      </w:r>
      <w:r w:rsidR="003E06ED">
        <w:rPr>
          <w:rFonts w:asciiTheme="minorHAnsi" w:eastAsiaTheme="minorEastAsia" w:hAnsiTheme="minorHAnsi" w:cs="Arial"/>
          <w:shd w:val="clear" w:color="auto" w:fill="FFFFFF"/>
          <w:lang w:eastAsia="en-AU"/>
        </w:rPr>
        <w:t>and</w:t>
      </w:r>
    </w:p>
    <w:p w:rsidR="003E06ED" w:rsidRDefault="002E43DF" w:rsidP="005275E4">
      <w:pPr>
        <w:numPr>
          <w:ilvl w:val="0"/>
          <w:numId w:val="23"/>
        </w:numPr>
        <w:ind w:left="357" w:hanging="357"/>
        <w:rPr>
          <w:rFonts w:asciiTheme="minorHAnsi" w:eastAsiaTheme="minorEastAsia" w:hAnsiTheme="minorHAnsi" w:cs="Arial"/>
          <w:shd w:val="clear" w:color="auto" w:fill="FFFFFF"/>
          <w:lang w:eastAsia="en-AU"/>
        </w:rPr>
      </w:pPr>
      <w:r>
        <w:rPr>
          <w:rFonts w:asciiTheme="minorHAnsi" w:eastAsiaTheme="minorEastAsia" w:hAnsiTheme="minorHAnsi" w:cs="Arial"/>
          <w:shd w:val="clear" w:color="auto" w:fill="FFFFFF"/>
          <w:lang w:eastAsia="en-AU"/>
        </w:rPr>
        <w:t>T</w:t>
      </w:r>
      <w:r w:rsidR="003E06ED" w:rsidRPr="00D408E6">
        <w:rPr>
          <w:rFonts w:asciiTheme="minorHAnsi" w:eastAsiaTheme="minorEastAsia" w:hAnsiTheme="minorHAnsi" w:cs="Arial"/>
          <w:shd w:val="clear" w:color="auto" w:fill="FFFFFF"/>
          <w:lang w:eastAsia="en-AU"/>
        </w:rPr>
        <w:t>he information requirements for a successful CQR can be met</w:t>
      </w:r>
      <w:r w:rsidR="003E06ED">
        <w:rPr>
          <w:rFonts w:asciiTheme="minorHAnsi" w:eastAsiaTheme="minorEastAsia" w:hAnsiTheme="minorHAnsi" w:cs="Arial"/>
          <w:shd w:val="clear" w:color="auto" w:fill="FFFFFF"/>
          <w:lang w:eastAsia="en-AU"/>
        </w:rPr>
        <w:t>,</w:t>
      </w:r>
      <w:r w:rsidR="003E06ED" w:rsidRPr="00D408E6">
        <w:rPr>
          <w:rFonts w:asciiTheme="minorHAnsi" w:eastAsiaTheme="minorEastAsia" w:hAnsiTheme="minorHAnsi" w:cs="Arial"/>
          <w:shd w:val="clear" w:color="auto" w:fill="FFFFFF"/>
          <w:lang w:eastAsia="en-AU"/>
        </w:rPr>
        <w:t xml:space="preserve"> i.e. the entire population with the condition can be captured, there is an appropriate source of data, meaningful performance indicators can be defined, and there is potential for risk adjustment. </w:t>
      </w:r>
    </w:p>
    <w:p w:rsidR="00E36F8C" w:rsidRDefault="00E36F8C" w:rsidP="005275E4">
      <w:pPr>
        <w:rPr>
          <w:rFonts w:asciiTheme="minorHAnsi" w:eastAsiaTheme="minorEastAsia" w:hAnsiTheme="minorHAnsi" w:cs="Arial"/>
          <w:shd w:val="clear" w:color="auto" w:fill="FFFFFF"/>
          <w:lang w:eastAsia="en-AU"/>
        </w:rPr>
      </w:pPr>
    </w:p>
    <w:p w:rsidR="001E19D4" w:rsidRDefault="00A327D0" w:rsidP="005275E4">
      <w:pPr>
        <w:rPr>
          <w:rFonts w:asciiTheme="minorHAnsi" w:eastAsiaTheme="minorEastAsia" w:hAnsiTheme="minorHAnsi" w:cs="Arial"/>
          <w:shd w:val="clear" w:color="auto" w:fill="FFFFFF"/>
          <w:lang w:eastAsia="en-AU"/>
        </w:rPr>
        <w:sectPr w:rsidR="001E19D4" w:rsidSect="00C91662">
          <w:pgSz w:w="11906" w:h="16838"/>
          <w:pgMar w:top="1440" w:right="1800" w:bottom="1440" w:left="1800" w:header="708" w:footer="708" w:gutter="0"/>
          <w:cols w:space="708"/>
          <w:docGrid w:linePitch="360"/>
        </w:sectPr>
      </w:pPr>
      <w:r>
        <w:rPr>
          <w:rFonts w:asciiTheme="minorHAnsi" w:eastAsiaTheme="minorEastAsia" w:hAnsiTheme="minorHAnsi" w:cs="Arial"/>
          <w:shd w:val="clear" w:color="auto" w:fill="FFFFFF"/>
          <w:lang w:eastAsia="en-AU"/>
        </w:rPr>
        <w:t xml:space="preserve">The Strategy’s </w:t>
      </w:r>
      <w:r w:rsidRPr="009842C0">
        <w:rPr>
          <w:rFonts w:asciiTheme="minorHAnsi" w:eastAsiaTheme="minorEastAsia" w:hAnsiTheme="minorHAnsi" w:cs="Arial"/>
          <w:b/>
          <w:shd w:val="clear" w:color="auto" w:fill="FFFFFF"/>
          <w:lang w:eastAsia="en-AU"/>
        </w:rPr>
        <w:t>focus is on</w:t>
      </w:r>
      <w:r>
        <w:rPr>
          <w:rFonts w:asciiTheme="minorHAnsi" w:eastAsiaTheme="minorEastAsia" w:hAnsiTheme="minorHAnsi" w:cs="Arial"/>
          <w:shd w:val="clear" w:color="auto" w:fill="FFFFFF"/>
          <w:lang w:eastAsia="en-AU"/>
        </w:rPr>
        <w:t xml:space="preserve"> </w:t>
      </w:r>
      <w:r w:rsidR="00926A6C" w:rsidRPr="00A276C4">
        <w:rPr>
          <w:rFonts w:asciiTheme="minorHAnsi" w:eastAsiaTheme="minorEastAsia" w:hAnsiTheme="minorHAnsi" w:cs="Arial"/>
          <w:b/>
          <w:shd w:val="clear" w:color="auto" w:fill="FFFFFF"/>
          <w:lang w:eastAsia="en-AU"/>
        </w:rPr>
        <w:t>prioritised</w:t>
      </w:r>
      <w:r w:rsidR="00A57568">
        <w:rPr>
          <w:rFonts w:asciiTheme="minorHAnsi" w:eastAsiaTheme="minorEastAsia" w:hAnsiTheme="minorHAnsi" w:cs="Arial"/>
          <w:b/>
          <w:shd w:val="clear" w:color="auto" w:fill="FFFFFF"/>
          <w:lang w:eastAsia="en-AU"/>
        </w:rPr>
        <w:t xml:space="preserve">, </w:t>
      </w:r>
      <w:r w:rsidRPr="00F91CAE">
        <w:rPr>
          <w:rFonts w:asciiTheme="minorHAnsi" w:eastAsiaTheme="minorEastAsia" w:hAnsiTheme="minorHAnsi" w:cs="Arial"/>
          <w:b/>
          <w:shd w:val="clear" w:color="auto" w:fill="FFFFFF"/>
          <w:lang w:eastAsia="en-AU"/>
        </w:rPr>
        <w:t>national CQRs</w:t>
      </w:r>
      <w:r>
        <w:rPr>
          <w:rFonts w:asciiTheme="minorHAnsi" w:eastAsiaTheme="minorEastAsia" w:hAnsiTheme="minorHAnsi" w:cs="Arial"/>
          <w:shd w:val="clear" w:color="auto" w:fill="FFFFFF"/>
          <w:lang w:eastAsia="en-AU"/>
        </w:rPr>
        <w:t xml:space="preserve">. A CQR with </w:t>
      </w:r>
      <w:r w:rsidR="00E60FDF">
        <w:rPr>
          <w:rFonts w:asciiTheme="minorHAnsi" w:eastAsiaTheme="minorEastAsia" w:hAnsiTheme="minorHAnsi" w:cs="Arial"/>
          <w:shd w:val="clear" w:color="auto" w:fill="FFFFFF"/>
          <w:lang w:eastAsia="en-AU"/>
        </w:rPr>
        <w:t>high/</w:t>
      </w:r>
      <w:r>
        <w:rPr>
          <w:rFonts w:asciiTheme="minorHAnsi" w:eastAsiaTheme="minorEastAsia" w:hAnsiTheme="minorHAnsi" w:cs="Arial"/>
          <w:shd w:val="clear" w:color="auto" w:fill="FFFFFF"/>
          <w:lang w:eastAsia="en-AU"/>
        </w:rPr>
        <w:t xml:space="preserve">full coverage of the entire, national clinical population (e.g. all those undergoing treatment for a particular condition) has greater analytical power, is more efficient and cost effective and achieves a higher return on investment </w:t>
      </w:r>
      <w:r w:rsidRPr="004E58BA">
        <w:rPr>
          <w:rFonts w:asciiTheme="minorHAnsi" w:eastAsiaTheme="minorEastAsia" w:hAnsiTheme="minorHAnsi" w:cs="Arial"/>
          <w:shd w:val="clear" w:color="auto" w:fill="FFFFFF"/>
          <w:lang w:eastAsia="en-AU"/>
        </w:rPr>
        <w:t xml:space="preserve">(refer to section </w:t>
      </w:r>
      <w:r>
        <w:rPr>
          <w:rFonts w:asciiTheme="minorHAnsi" w:eastAsiaTheme="minorEastAsia" w:hAnsiTheme="minorHAnsi" w:cs="Arial"/>
          <w:shd w:val="clear" w:color="auto" w:fill="FFFFFF"/>
          <w:lang w:eastAsia="en-AU"/>
        </w:rPr>
        <w:t>7</w:t>
      </w:r>
      <w:r w:rsidRPr="004E58BA">
        <w:rPr>
          <w:rFonts w:asciiTheme="minorHAnsi" w:eastAsiaTheme="minorEastAsia" w:hAnsiTheme="minorHAnsi" w:cs="Arial"/>
          <w:shd w:val="clear" w:color="auto" w:fill="FFFFFF"/>
          <w:lang w:eastAsia="en-AU"/>
        </w:rPr>
        <w:t xml:space="preserve">. </w:t>
      </w:r>
      <w:r w:rsidRPr="004E58BA">
        <w:rPr>
          <w:rFonts w:asciiTheme="minorHAnsi" w:eastAsiaTheme="minorEastAsia" w:hAnsiTheme="minorHAnsi" w:cs="Arial"/>
          <w:i/>
          <w:shd w:val="clear" w:color="auto" w:fill="FFFFFF"/>
          <w:lang w:eastAsia="en-AU"/>
        </w:rPr>
        <w:t xml:space="preserve">Value based </w:t>
      </w:r>
      <w:r>
        <w:rPr>
          <w:rFonts w:asciiTheme="minorHAnsi" w:eastAsiaTheme="minorEastAsia" w:hAnsiTheme="minorHAnsi" w:cs="Arial"/>
          <w:i/>
          <w:shd w:val="clear" w:color="auto" w:fill="FFFFFF"/>
          <w:lang w:eastAsia="en-AU"/>
        </w:rPr>
        <w:t xml:space="preserve">health </w:t>
      </w:r>
      <w:r w:rsidRPr="004E58BA">
        <w:rPr>
          <w:rFonts w:asciiTheme="minorHAnsi" w:eastAsiaTheme="minorEastAsia" w:hAnsiTheme="minorHAnsi" w:cs="Arial"/>
          <w:i/>
          <w:shd w:val="clear" w:color="auto" w:fill="FFFFFF"/>
          <w:lang w:eastAsia="en-AU"/>
        </w:rPr>
        <w:t>care</w:t>
      </w:r>
      <w:r w:rsidRPr="004E58BA">
        <w:rPr>
          <w:rFonts w:asciiTheme="minorHAnsi" w:eastAsiaTheme="minorEastAsia" w:hAnsiTheme="minorHAnsi" w:cs="Arial"/>
          <w:shd w:val="clear" w:color="auto" w:fill="FFFFFF"/>
          <w:lang w:eastAsia="en-AU"/>
        </w:rPr>
        <w:t>)</w:t>
      </w:r>
      <w:r>
        <w:rPr>
          <w:rFonts w:asciiTheme="minorHAnsi" w:eastAsiaTheme="minorEastAsia" w:hAnsiTheme="minorHAnsi" w:cs="Arial"/>
          <w:shd w:val="clear" w:color="auto" w:fill="FFFFFF"/>
          <w:lang w:eastAsia="en-AU"/>
        </w:rPr>
        <w:t xml:space="preserve"> than a hospital or state/territory based CQR (although CQRs often begin as a state/terr</w:t>
      </w:r>
      <w:r w:rsidR="001E19D4">
        <w:rPr>
          <w:rFonts w:asciiTheme="minorHAnsi" w:eastAsiaTheme="minorEastAsia" w:hAnsiTheme="minorHAnsi" w:cs="Arial"/>
          <w:shd w:val="clear" w:color="auto" w:fill="FFFFFF"/>
          <w:lang w:eastAsia="en-AU"/>
        </w:rPr>
        <w:t>itory based ‘proof of concept).</w:t>
      </w:r>
    </w:p>
    <w:p w:rsidR="00550636" w:rsidRPr="002A33EB" w:rsidRDefault="00550636" w:rsidP="002A33EB">
      <w:pPr>
        <w:rPr>
          <w:rFonts w:asciiTheme="minorHAnsi" w:eastAsiaTheme="minorEastAsia" w:hAnsiTheme="minorHAnsi" w:cs="Arial"/>
          <w:shd w:val="clear" w:color="auto" w:fill="FFFFFF"/>
          <w:lang w:eastAsia="en-AU"/>
        </w:rPr>
      </w:pPr>
      <w:r w:rsidRPr="00550636">
        <w:rPr>
          <w:rFonts w:asciiTheme="minorHAnsi" w:eastAsia="Droid Sans Fallback" w:hAnsiTheme="minorHAnsi" w:cs="Calibri"/>
          <w:b/>
          <w:color w:val="00000A"/>
          <w:lang w:eastAsia="zh-CN"/>
        </w:rPr>
        <w:t>Framework for Australian Clinical Quality Registries</w:t>
      </w:r>
    </w:p>
    <w:p w:rsidR="00282613" w:rsidRDefault="008045A9" w:rsidP="008045A9">
      <w:pPr>
        <w:pStyle w:val="BodyA"/>
        <w:suppressAutoHyphens/>
        <w:rPr>
          <w:rFonts w:asciiTheme="minorHAnsi" w:hAnsiTheme="minorHAnsi"/>
          <w:color w:val="00000A"/>
        </w:rPr>
      </w:pPr>
      <w:r>
        <w:rPr>
          <w:rFonts w:asciiTheme="minorHAnsi" w:hAnsiTheme="minorHAnsi"/>
          <w:color w:val="00000A"/>
        </w:rPr>
        <w:t>T</w:t>
      </w:r>
      <w:r w:rsidR="00550636">
        <w:rPr>
          <w:rFonts w:asciiTheme="minorHAnsi" w:hAnsiTheme="minorHAnsi"/>
          <w:color w:val="00000A"/>
        </w:rPr>
        <w:t>he</w:t>
      </w:r>
      <w:r w:rsidR="00550636" w:rsidRPr="007D0D2C">
        <w:rPr>
          <w:rFonts w:asciiTheme="minorHAnsi" w:hAnsiTheme="minorHAnsi" w:cs="Arial"/>
          <w:i/>
          <w:color w:val="00000A"/>
        </w:rPr>
        <w:t xml:space="preserve"> </w:t>
      </w:r>
      <w:r w:rsidR="00550636" w:rsidRPr="0059200D">
        <w:rPr>
          <w:rFonts w:asciiTheme="minorHAnsi" w:hAnsiTheme="minorHAnsi" w:cs="Arial"/>
          <w:color w:val="00000A"/>
        </w:rPr>
        <w:t>Framework</w:t>
      </w:r>
      <w:r w:rsidR="00550636">
        <w:rPr>
          <w:rFonts w:asciiTheme="minorHAnsi" w:hAnsiTheme="minorHAnsi" w:cs="Arial"/>
          <w:color w:val="00000A"/>
        </w:rPr>
        <w:t xml:space="preserve"> is Australia’s core CQR related resource for the establishment and operation of national CQRs. The Framework, developed by </w:t>
      </w:r>
      <w:r w:rsidR="008C7E65">
        <w:rPr>
          <w:rFonts w:asciiTheme="minorHAnsi" w:hAnsiTheme="minorHAnsi"/>
        </w:rPr>
        <w:t>ACSQHC</w:t>
      </w:r>
      <w:r w:rsidR="00550636">
        <w:rPr>
          <w:rFonts w:asciiTheme="minorHAnsi" w:hAnsiTheme="minorHAnsi" w:cs="Arial"/>
          <w:color w:val="00000A"/>
        </w:rPr>
        <w:t xml:space="preserve"> </w:t>
      </w:r>
      <w:r w:rsidR="00550636" w:rsidRPr="00DA2073">
        <w:rPr>
          <w:rFonts w:asciiTheme="minorHAnsi" w:hAnsiTheme="minorHAnsi" w:cs="Arial"/>
          <w:color w:val="00000A"/>
        </w:rPr>
        <w:t>in collaboration with the states/territories and expert registry groups</w:t>
      </w:r>
      <w:r w:rsidR="00550636">
        <w:rPr>
          <w:rFonts w:asciiTheme="minorHAnsi" w:hAnsiTheme="minorHAnsi" w:cs="Arial"/>
          <w:color w:val="00000A"/>
        </w:rPr>
        <w:t>,</w:t>
      </w:r>
      <w:r w:rsidR="00550636" w:rsidRPr="00DA2073">
        <w:rPr>
          <w:rFonts w:asciiTheme="minorHAnsi" w:hAnsiTheme="minorHAnsi" w:cs="Arial"/>
          <w:color w:val="00000A"/>
        </w:rPr>
        <w:t xml:space="preserve"> </w:t>
      </w:r>
      <w:r w:rsidR="00550636" w:rsidRPr="00DA2073">
        <w:rPr>
          <w:rFonts w:asciiTheme="minorHAnsi" w:hAnsiTheme="minorHAnsi"/>
          <w:color w:val="00000A"/>
        </w:rPr>
        <w:t>promote</w:t>
      </w:r>
      <w:r w:rsidR="00550636">
        <w:rPr>
          <w:rFonts w:asciiTheme="minorHAnsi" w:hAnsiTheme="minorHAnsi"/>
          <w:color w:val="00000A"/>
        </w:rPr>
        <w:t>s</w:t>
      </w:r>
      <w:r w:rsidR="00550636" w:rsidRPr="00DA2073">
        <w:rPr>
          <w:rFonts w:asciiTheme="minorHAnsi" w:hAnsiTheme="minorHAnsi"/>
          <w:color w:val="00000A"/>
        </w:rPr>
        <w:t xml:space="preserve"> </w:t>
      </w:r>
      <w:r w:rsidR="00550636">
        <w:rPr>
          <w:rFonts w:asciiTheme="minorHAnsi" w:hAnsiTheme="minorHAnsi"/>
          <w:color w:val="00000A"/>
        </w:rPr>
        <w:t>‘…</w:t>
      </w:r>
      <w:r w:rsidR="00550636" w:rsidRPr="00DA2073">
        <w:rPr>
          <w:rFonts w:asciiTheme="minorHAnsi" w:hAnsiTheme="minorHAnsi"/>
          <w:color w:val="00000A"/>
        </w:rPr>
        <w:t>best practice design, development, operation</w:t>
      </w:r>
      <w:r w:rsidR="00550636">
        <w:rPr>
          <w:rFonts w:asciiTheme="minorHAnsi" w:hAnsiTheme="minorHAnsi"/>
          <w:color w:val="00000A"/>
        </w:rPr>
        <w:t xml:space="preserve"> </w:t>
      </w:r>
      <w:r w:rsidR="00550636" w:rsidRPr="00DA2073">
        <w:rPr>
          <w:rFonts w:asciiTheme="minorHAnsi" w:hAnsiTheme="minorHAnsi"/>
          <w:color w:val="00000A"/>
        </w:rPr>
        <w:t>and security</w:t>
      </w:r>
      <w:r w:rsidR="00550636">
        <w:rPr>
          <w:rFonts w:asciiTheme="minorHAnsi" w:hAnsiTheme="minorHAnsi"/>
          <w:color w:val="00000A"/>
        </w:rPr>
        <w:t>’.</w:t>
      </w:r>
      <w:r w:rsidR="00550636">
        <w:rPr>
          <w:rStyle w:val="EndnoteReference"/>
          <w:rFonts w:asciiTheme="minorHAnsi" w:hAnsiTheme="minorHAnsi"/>
          <w:color w:val="00000A"/>
        </w:rPr>
        <w:endnoteReference w:id="7"/>
      </w:r>
      <w:r w:rsidR="00550636">
        <w:rPr>
          <w:rFonts w:asciiTheme="minorHAnsi" w:hAnsiTheme="minorHAnsi"/>
          <w:color w:val="00000A"/>
        </w:rPr>
        <w:t xml:space="preserve"> </w:t>
      </w:r>
    </w:p>
    <w:p w:rsidR="00282613" w:rsidRDefault="00282613" w:rsidP="008045A9">
      <w:pPr>
        <w:pStyle w:val="BodyA"/>
        <w:suppressAutoHyphens/>
        <w:rPr>
          <w:rFonts w:asciiTheme="minorHAnsi" w:hAnsiTheme="minorHAnsi"/>
          <w:color w:val="00000A"/>
        </w:rPr>
      </w:pPr>
    </w:p>
    <w:p w:rsidR="00550636" w:rsidRPr="00DA2073" w:rsidRDefault="00550636" w:rsidP="008045A9">
      <w:pPr>
        <w:pStyle w:val="BodyA"/>
        <w:suppressAutoHyphens/>
        <w:rPr>
          <w:rFonts w:asciiTheme="minorHAnsi" w:hAnsiTheme="minorHAnsi" w:cs="Arial"/>
          <w:color w:val="00000A"/>
        </w:rPr>
      </w:pPr>
      <w:r>
        <w:rPr>
          <w:rFonts w:asciiTheme="minorHAnsi" w:hAnsiTheme="minorHAnsi"/>
          <w:color w:val="00000A"/>
        </w:rPr>
        <w:t xml:space="preserve">It outlines </w:t>
      </w:r>
      <w:r w:rsidRPr="00DA2073">
        <w:rPr>
          <w:rFonts w:asciiTheme="minorHAnsi" w:hAnsiTheme="minorHAnsi" w:cs="Arial"/>
          <w:color w:val="00000A"/>
        </w:rPr>
        <w:t xml:space="preserve">arrangements to </w:t>
      </w:r>
      <w:r>
        <w:rPr>
          <w:rFonts w:asciiTheme="minorHAnsi" w:hAnsiTheme="minorHAnsi" w:cs="Arial"/>
          <w:color w:val="00000A"/>
        </w:rPr>
        <w:t xml:space="preserve">enable </w:t>
      </w:r>
      <w:r w:rsidRPr="00CF167D">
        <w:rPr>
          <w:rFonts w:asciiTheme="minorHAnsi" w:hAnsiTheme="minorHAnsi"/>
          <w:color w:val="00000A"/>
        </w:rPr>
        <w:t>n</w:t>
      </w:r>
      <w:r w:rsidRPr="00CF167D">
        <w:rPr>
          <w:rFonts w:asciiTheme="minorHAnsi" w:hAnsiTheme="minorHAnsi" w:cs="Arial"/>
          <w:color w:val="00000A"/>
        </w:rPr>
        <w:t>ational CQRs to satisfy</w:t>
      </w:r>
      <w:r>
        <w:rPr>
          <w:rFonts w:asciiTheme="minorHAnsi" w:hAnsiTheme="minorHAnsi" w:cs="Arial"/>
          <w:color w:val="00000A"/>
        </w:rPr>
        <w:t xml:space="preserve"> </w:t>
      </w:r>
      <w:r w:rsidR="008045A9">
        <w:rPr>
          <w:rFonts w:asciiTheme="minorHAnsi" w:hAnsiTheme="minorHAnsi" w:cs="Arial"/>
          <w:color w:val="00000A"/>
        </w:rPr>
        <w:t>m</w:t>
      </w:r>
      <w:r w:rsidRPr="00C62456">
        <w:rPr>
          <w:rFonts w:asciiTheme="minorHAnsi" w:hAnsiTheme="minorHAnsi" w:cs="Arial"/>
          <w:color w:val="00000A"/>
        </w:rPr>
        <w:t>inimum security, technical and operating standards</w:t>
      </w:r>
      <w:r w:rsidR="008045A9">
        <w:rPr>
          <w:rFonts w:asciiTheme="minorHAnsi" w:hAnsiTheme="minorHAnsi" w:cs="Arial"/>
          <w:color w:val="00000A"/>
        </w:rPr>
        <w:t xml:space="preserve"> </w:t>
      </w:r>
      <w:r>
        <w:rPr>
          <w:rFonts w:asciiTheme="minorHAnsi" w:hAnsiTheme="minorHAnsi" w:cs="Arial"/>
          <w:color w:val="00000A"/>
        </w:rPr>
        <w:t xml:space="preserve">and </w:t>
      </w:r>
      <w:r w:rsidRPr="00A07D40">
        <w:rPr>
          <w:rFonts w:asciiTheme="minorHAnsi" w:hAnsiTheme="minorHAnsi" w:cs="Arial"/>
          <w:color w:val="00000A"/>
        </w:rPr>
        <w:t>provid</w:t>
      </w:r>
      <w:r>
        <w:rPr>
          <w:rFonts w:asciiTheme="minorHAnsi" w:hAnsiTheme="minorHAnsi" w:cs="Arial"/>
          <w:color w:val="00000A"/>
        </w:rPr>
        <w:t xml:space="preserve">e </w:t>
      </w:r>
      <w:r w:rsidRPr="00A07D40">
        <w:rPr>
          <w:rFonts w:asciiTheme="minorHAnsi" w:hAnsiTheme="minorHAnsi" w:cs="Arial"/>
          <w:color w:val="00000A"/>
        </w:rPr>
        <w:t>assurance</w:t>
      </w:r>
      <w:r w:rsidR="008045A9">
        <w:rPr>
          <w:rFonts w:asciiTheme="minorHAnsi" w:hAnsiTheme="minorHAnsi" w:cs="Arial"/>
          <w:color w:val="00000A"/>
        </w:rPr>
        <w:t xml:space="preserve"> </w:t>
      </w:r>
      <w:r>
        <w:rPr>
          <w:rFonts w:asciiTheme="minorHAnsi" w:hAnsiTheme="minorHAnsi" w:cs="Arial"/>
          <w:color w:val="00000A"/>
        </w:rPr>
        <w:t xml:space="preserve">to </w:t>
      </w:r>
      <w:r w:rsidRPr="00A07D40">
        <w:rPr>
          <w:rFonts w:asciiTheme="minorHAnsi" w:hAnsiTheme="minorHAnsi" w:cs="Arial"/>
          <w:color w:val="00000A"/>
        </w:rPr>
        <w:t>jurisdictions, private hospital groups, clinic</w:t>
      </w:r>
      <w:r w:rsidRPr="00C62456">
        <w:rPr>
          <w:rFonts w:asciiTheme="minorHAnsi" w:hAnsiTheme="minorHAnsi" w:cs="Arial"/>
          <w:color w:val="00000A"/>
        </w:rPr>
        <w:t>ians and patients</w:t>
      </w:r>
      <w:r>
        <w:rPr>
          <w:rFonts w:asciiTheme="minorHAnsi" w:hAnsiTheme="minorHAnsi" w:cs="Arial"/>
          <w:color w:val="00000A"/>
        </w:rPr>
        <w:t xml:space="preserve"> </w:t>
      </w:r>
      <w:r w:rsidRPr="00C62456">
        <w:rPr>
          <w:rFonts w:asciiTheme="minorHAnsi" w:hAnsiTheme="minorHAnsi" w:cs="Arial"/>
          <w:color w:val="00000A"/>
        </w:rPr>
        <w:t>about the security and reliability of the information held and provided.</w:t>
      </w:r>
      <w:r w:rsidRPr="00D41485">
        <w:rPr>
          <w:rFonts w:asciiTheme="minorHAnsi" w:hAnsiTheme="minorHAnsi"/>
          <w:vertAlign w:val="superscript"/>
        </w:rPr>
        <w:endnoteReference w:id="8"/>
      </w:r>
      <w:r w:rsidRPr="00D41485">
        <w:rPr>
          <w:rFonts w:asciiTheme="minorHAnsi" w:hAnsiTheme="minorHAnsi" w:cs="Arial"/>
          <w:color w:val="00000A"/>
        </w:rPr>
        <w:t xml:space="preserve"> </w:t>
      </w:r>
      <w:r w:rsidRPr="00DA2073">
        <w:rPr>
          <w:rFonts w:asciiTheme="minorHAnsi" w:hAnsiTheme="minorHAnsi" w:cs="Arial"/>
          <w:color w:val="00000A"/>
        </w:rPr>
        <w:t>The Framework was</w:t>
      </w:r>
      <w:r w:rsidR="008045A9" w:rsidRPr="008045A9">
        <w:rPr>
          <w:rFonts w:asciiTheme="minorHAnsi" w:hAnsiTheme="minorHAnsi" w:cs="Arial"/>
          <w:color w:val="00000A"/>
        </w:rPr>
        <w:t xml:space="preserve"> </w:t>
      </w:r>
      <w:r w:rsidR="008045A9">
        <w:rPr>
          <w:rFonts w:asciiTheme="minorHAnsi" w:hAnsiTheme="minorHAnsi" w:cs="Arial"/>
          <w:color w:val="00000A"/>
        </w:rPr>
        <w:t>e</w:t>
      </w:r>
      <w:r w:rsidR="008045A9" w:rsidRPr="00DA2073">
        <w:rPr>
          <w:rFonts w:asciiTheme="minorHAnsi" w:hAnsiTheme="minorHAnsi" w:cs="Arial"/>
          <w:color w:val="00000A"/>
        </w:rPr>
        <w:t>ndorsed by AHMAC in 2014</w:t>
      </w:r>
      <w:r w:rsidR="0089607E">
        <w:rPr>
          <w:rFonts w:asciiTheme="minorHAnsi" w:hAnsiTheme="minorHAnsi" w:cs="Arial"/>
          <w:color w:val="00000A"/>
        </w:rPr>
        <w:t xml:space="preserve"> and is being updated in line with contemporary practice</w:t>
      </w:r>
      <w:r w:rsidRPr="00DA2073">
        <w:rPr>
          <w:rFonts w:asciiTheme="minorHAnsi" w:hAnsiTheme="minorHAnsi" w:cs="Arial"/>
          <w:color w:val="00000A"/>
        </w:rPr>
        <w:t>.</w:t>
      </w:r>
    </w:p>
    <w:p w:rsidR="00550636" w:rsidRDefault="00550636" w:rsidP="00550636">
      <w:pPr>
        <w:shd w:val="clear" w:color="auto" w:fill="FFFFFF"/>
        <w:suppressAutoHyphens/>
        <w:rPr>
          <w:rFonts w:asciiTheme="minorHAnsi" w:hAnsiTheme="minorHAnsi"/>
          <w:color w:val="00000A"/>
        </w:rPr>
      </w:pPr>
    </w:p>
    <w:p w:rsidR="00550636" w:rsidRDefault="00550636" w:rsidP="00550636">
      <w:pPr>
        <w:widowControl w:val="0"/>
        <w:shd w:val="clear" w:color="auto" w:fill="FFFFFF"/>
        <w:suppressAutoHyphens/>
        <w:rPr>
          <w:rFonts w:asciiTheme="minorHAnsi" w:hAnsiTheme="minorHAnsi" w:cs="Arial"/>
          <w:color w:val="00000A"/>
        </w:rPr>
      </w:pPr>
      <w:r w:rsidRPr="00866983">
        <w:rPr>
          <w:rFonts w:asciiTheme="minorHAnsi" w:hAnsiTheme="minorHAnsi"/>
          <w:color w:val="00000A"/>
        </w:rPr>
        <w:t>The Framework</w:t>
      </w:r>
      <w:r>
        <w:rPr>
          <w:rFonts w:asciiTheme="minorHAnsi" w:hAnsiTheme="minorHAnsi"/>
          <w:color w:val="00000A"/>
        </w:rPr>
        <w:t>,</w:t>
      </w:r>
      <w:r w:rsidRPr="00866983">
        <w:rPr>
          <w:rFonts w:asciiTheme="minorHAnsi" w:hAnsiTheme="minorHAnsi"/>
          <w:color w:val="00000A"/>
        </w:rPr>
        <w:t xml:space="preserve"> along with the </w:t>
      </w:r>
      <w:r w:rsidRPr="00866983">
        <w:rPr>
          <w:rFonts w:asciiTheme="minorHAnsi" w:hAnsiTheme="minorHAnsi" w:cs="Arial"/>
          <w:i/>
          <w:color w:val="00000A"/>
          <w:lang w:eastAsia="en-AU"/>
        </w:rPr>
        <w:t>Economic evaluation of clinical quality registries</w:t>
      </w:r>
      <w:r w:rsidRPr="00D41485">
        <w:rPr>
          <w:rFonts w:asciiTheme="minorHAnsi" w:hAnsiTheme="minorHAnsi"/>
          <w:vertAlign w:val="superscript"/>
          <w:lang w:eastAsia="en-AU"/>
        </w:rPr>
        <w:endnoteReference w:id="9"/>
      </w:r>
      <w:r w:rsidRPr="00D41485">
        <w:rPr>
          <w:rFonts w:asciiTheme="minorHAnsi" w:hAnsiTheme="minorHAnsi" w:cs="Arial"/>
          <w:i/>
          <w:color w:val="00000A"/>
          <w:lang w:eastAsia="en-AU"/>
        </w:rPr>
        <w:t xml:space="preserve"> </w:t>
      </w:r>
      <w:r w:rsidRPr="00866983">
        <w:rPr>
          <w:rFonts w:asciiTheme="minorHAnsi" w:hAnsiTheme="minorHAnsi" w:cs="Arial"/>
          <w:i/>
          <w:color w:val="00000A"/>
          <w:lang w:eastAsia="en-AU"/>
        </w:rPr>
        <w:t xml:space="preserve">and </w:t>
      </w:r>
      <w:r w:rsidRPr="00866983">
        <w:rPr>
          <w:rFonts w:asciiTheme="minorHAnsi" w:hAnsiTheme="minorHAnsi" w:cs="Arial"/>
          <w:color w:val="00000A"/>
          <w:lang w:eastAsia="en-AU"/>
        </w:rPr>
        <w:t>the</w:t>
      </w:r>
      <w:r w:rsidRPr="00866983">
        <w:rPr>
          <w:rFonts w:asciiTheme="minorHAnsi" w:hAnsiTheme="minorHAnsi" w:cs="Arial"/>
          <w:i/>
          <w:color w:val="00000A"/>
          <w:lang w:eastAsia="en-AU"/>
        </w:rPr>
        <w:t xml:space="preserve"> </w:t>
      </w:r>
      <w:r w:rsidRPr="00866983">
        <w:rPr>
          <w:rFonts w:asciiTheme="minorHAnsi" w:hAnsiTheme="minorHAnsi" w:cs="Arial"/>
          <w:i/>
          <w:color w:val="000000"/>
          <w:u w:color="000000"/>
          <w:bdr w:val="nil"/>
          <w:lang w:val="en-US" w:eastAsia="en-AU"/>
        </w:rPr>
        <w:t>Prioritised list of clinical domains for clinical quality registry development</w:t>
      </w:r>
      <w:r w:rsidRPr="00D41485">
        <w:rPr>
          <w:rFonts w:asciiTheme="minorHAnsi" w:hAnsiTheme="minorHAnsi"/>
          <w:vertAlign w:val="superscript"/>
          <w:lang w:eastAsia="en-AU"/>
        </w:rPr>
        <w:endnoteReference w:id="10"/>
      </w:r>
      <w:r w:rsidRPr="00D41485">
        <w:rPr>
          <w:rFonts w:asciiTheme="minorHAnsi" w:hAnsiTheme="minorHAnsi" w:cs="Arial"/>
          <w:i/>
          <w:color w:val="000000"/>
          <w:u w:color="000000"/>
          <w:bdr w:val="nil"/>
          <w:lang w:val="en-US" w:eastAsia="en-AU"/>
        </w:rPr>
        <w:t xml:space="preserve"> </w:t>
      </w:r>
      <w:r w:rsidRPr="00866983">
        <w:rPr>
          <w:rFonts w:asciiTheme="minorHAnsi" w:hAnsiTheme="minorHAnsi"/>
          <w:color w:val="00000A"/>
        </w:rPr>
        <w:t xml:space="preserve">provide the foundation for the </w:t>
      </w:r>
      <w:r>
        <w:rPr>
          <w:rFonts w:asciiTheme="minorHAnsi" w:hAnsiTheme="minorHAnsi"/>
          <w:color w:val="00000A"/>
        </w:rPr>
        <w:t>S</w:t>
      </w:r>
      <w:r w:rsidRPr="00866983">
        <w:rPr>
          <w:rFonts w:asciiTheme="minorHAnsi" w:hAnsiTheme="minorHAnsi"/>
          <w:color w:val="00000A"/>
        </w:rPr>
        <w:t xml:space="preserve">trategy and its </w:t>
      </w:r>
      <w:r>
        <w:rPr>
          <w:rFonts w:asciiTheme="minorHAnsi" w:hAnsiTheme="minorHAnsi"/>
          <w:color w:val="00000A"/>
        </w:rPr>
        <w:t>strategic objectives</w:t>
      </w:r>
      <w:r w:rsidRPr="00866983">
        <w:rPr>
          <w:rFonts w:asciiTheme="minorHAnsi" w:hAnsiTheme="minorHAnsi"/>
          <w:color w:val="00000A"/>
        </w:rPr>
        <w:t>.</w:t>
      </w:r>
      <w:r w:rsidRPr="00866983">
        <w:rPr>
          <w:rFonts w:asciiTheme="minorHAnsi" w:hAnsiTheme="minorHAnsi" w:cs="Arial"/>
          <w:color w:val="00000A"/>
        </w:rPr>
        <w:t xml:space="preserve"> </w:t>
      </w:r>
    </w:p>
    <w:p w:rsidR="00B71A36" w:rsidRDefault="00B71A36" w:rsidP="00251786">
      <w:pPr>
        <w:ind w:left="357"/>
        <w:rPr>
          <w:rFonts w:asciiTheme="minorHAnsi" w:eastAsiaTheme="minorEastAsia" w:hAnsiTheme="minorHAnsi" w:cs="Arial"/>
          <w:shd w:val="clear" w:color="auto" w:fill="FFFFFF"/>
          <w:lang w:eastAsia="en-AU"/>
        </w:rPr>
      </w:pPr>
    </w:p>
    <w:p w:rsidR="00E60133" w:rsidRPr="00E60133" w:rsidRDefault="003E06ED" w:rsidP="00E60133">
      <w:pPr>
        <w:pStyle w:val="Heading1"/>
        <w:numPr>
          <w:ilvl w:val="0"/>
          <w:numId w:val="81"/>
        </w:numPr>
      </w:pPr>
      <w:bookmarkStart w:id="5" w:name="_Toc6225357"/>
      <w:r w:rsidRPr="00373408">
        <w:t>Patient</w:t>
      </w:r>
      <w:r>
        <w:t>-</w:t>
      </w:r>
      <w:r w:rsidRPr="00373408">
        <w:t>centred care</w:t>
      </w:r>
      <w:bookmarkEnd w:id="5"/>
      <w:r>
        <w:t xml:space="preserve"> </w:t>
      </w:r>
    </w:p>
    <w:p w:rsidR="002A33EB" w:rsidRPr="00BE6B52" w:rsidRDefault="002A33EB" w:rsidP="002A33EB">
      <w:pPr>
        <w:rPr>
          <w:sz w:val="8"/>
          <w:szCs w:val="8"/>
        </w:rPr>
      </w:pPr>
    </w:p>
    <w:p w:rsidR="003E06ED" w:rsidRPr="005E7A8F" w:rsidRDefault="00737983" w:rsidP="008045A9">
      <w:pPr>
        <w:pStyle w:val="NormalWeb"/>
        <w:shd w:val="clear" w:color="auto" w:fill="FFFFFF"/>
        <w:spacing w:before="0" w:beforeAutospacing="0" w:after="120" w:afterAutospacing="0"/>
        <w:rPr>
          <w:rFonts w:asciiTheme="minorHAnsi" w:eastAsia="Arial Unicode MS" w:hAnsiTheme="minorHAnsi"/>
          <w:bdr w:val="nil"/>
          <w:vertAlign w:val="superscript"/>
          <w:lang w:val="en-US" w:eastAsia="en-US"/>
        </w:rPr>
      </w:pPr>
      <w:r>
        <w:rPr>
          <w:rFonts w:asciiTheme="minorHAnsi" w:eastAsia="Arial Unicode MS" w:hAnsiTheme="minorHAnsi"/>
          <w:bdr w:val="nil"/>
          <w:lang w:val="en-US" w:eastAsia="en-US"/>
        </w:rPr>
        <w:t>The Strategy seeks to significantly contribute to the delivery of patient-centred care in Australia.</w:t>
      </w:r>
      <w:r w:rsidR="008045A9">
        <w:rPr>
          <w:rFonts w:asciiTheme="minorHAnsi" w:eastAsia="Arial Unicode MS" w:hAnsiTheme="minorHAnsi"/>
          <w:bdr w:val="nil"/>
          <w:lang w:val="en-US" w:eastAsia="en-US"/>
        </w:rPr>
        <w:t xml:space="preserve"> </w:t>
      </w:r>
      <w:r w:rsidR="003E06ED" w:rsidRPr="005E7A8F">
        <w:rPr>
          <w:rFonts w:asciiTheme="minorHAnsi" w:eastAsia="Arial Unicode MS" w:hAnsiTheme="minorHAnsi"/>
          <w:bdr w:val="nil"/>
          <w:lang w:val="en-US" w:eastAsia="en-US"/>
        </w:rPr>
        <w:t xml:space="preserve">In 2017, the Organisation for Economic Cooperation and Development’s </w:t>
      </w:r>
      <w:r w:rsidR="003E06ED" w:rsidRPr="008045A9">
        <w:rPr>
          <w:rFonts w:asciiTheme="minorHAnsi" w:eastAsia="Arial Unicode MS" w:hAnsiTheme="minorHAnsi"/>
          <w:i/>
          <w:bdr w:val="nil"/>
          <w:lang w:val="en-US" w:eastAsia="en-US"/>
        </w:rPr>
        <w:t>Ministerial Statement, The Next Generation of Health Reforms</w:t>
      </w:r>
      <w:r w:rsidR="008045A9">
        <w:rPr>
          <w:rFonts w:asciiTheme="minorHAnsi" w:eastAsia="Arial Unicode MS" w:hAnsiTheme="minorHAnsi"/>
          <w:i/>
          <w:bdr w:val="nil"/>
          <w:lang w:val="en-US" w:eastAsia="en-US"/>
        </w:rPr>
        <w:t>,</w:t>
      </w:r>
      <w:r w:rsidR="003E06ED" w:rsidRPr="005E7A8F">
        <w:rPr>
          <w:rFonts w:asciiTheme="minorHAnsi" w:eastAsia="Arial Unicode MS" w:hAnsiTheme="minorHAnsi"/>
          <w:bdr w:val="nil"/>
          <w:lang w:val="en-US" w:eastAsia="en-US"/>
        </w:rPr>
        <w:t xml:space="preserve"> stated that:</w:t>
      </w:r>
      <w:r w:rsidR="003E06ED" w:rsidRPr="005E7A8F">
        <w:rPr>
          <w:rStyle w:val="EndnoteReference"/>
          <w:rFonts w:asciiTheme="minorHAnsi" w:hAnsiTheme="minorHAnsi"/>
          <w:color w:val="222222"/>
          <w:sz w:val="22"/>
          <w:szCs w:val="22"/>
        </w:rPr>
        <w:t xml:space="preserve"> </w:t>
      </w:r>
      <w:r w:rsidR="003E06ED" w:rsidRPr="005E7A8F">
        <w:rPr>
          <w:rFonts w:asciiTheme="minorHAnsi" w:eastAsia="Arial Unicode MS" w:hAnsiTheme="minorHAnsi"/>
          <w:bdr w:val="nil"/>
          <w:vertAlign w:val="superscript"/>
          <w:lang w:val="en-US" w:eastAsia="en-US"/>
        </w:rPr>
        <w:endnoteReference w:id="11"/>
      </w:r>
      <w:r w:rsidR="003E06ED" w:rsidRPr="005E7A8F">
        <w:rPr>
          <w:rFonts w:asciiTheme="minorHAnsi" w:eastAsia="Arial Unicode MS" w:hAnsiTheme="minorHAnsi"/>
          <w:bdr w:val="nil"/>
          <w:vertAlign w:val="superscript"/>
          <w:lang w:val="en-US" w:eastAsia="en-US"/>
        </w:rPr>
        <w:t xml:space="preserve"> </w:t>
      </w:r>
    </w:p>
    <w:p w:rsidR="003E06ED" w:rsidRPr="005E7A8F" w:rsidRDefault="003E06ED" w:rsidP="00373408">
      <w:pPr>
        <w:pStyle w:val="NormalWeb"/>
        <w:shd w:val="clear" w:color="auto" w:fill="FFFFFF"/>
        <w:spacing w:before="0" w:beforeAutospacing="0" w:after="240" w:afterAutospacing="0"/>
        <w:ind w:left="720"/>
        <w:rPr>
          <w:rFonts w:asciiTheme="minorHAnsi" w:eastAsia="Arial Unicode MS" w:hAnsiTheme="minorHAnsi"/>
          <w:bdr w:val="nil"/>
          <w:lang w:val="en-US" w:eastAsia="en-US"/>
        </w:rPr>
      </w:pPr>
      <w:r w:rsidRPr="005E7A8F">
        <w:rPr>
          <w:rFonts w:asciiTheme="minorHAnsi" w:eastAsia="Arial Unicode MS" w:hAnsiTheme="minorHAnsi"/>
          <w:iCs/>
          <w:bdr w:val="nil"/>
          <w:lang w:val="en-US" w:eastAsia="en-US"/>
        </w:rPr>
        <w:t>Health systems…need, fundamentally, to deliver improvements that matter to patients and their changing care needs</w:t>
      </w:r>
      <w:r>
        <w:rPr>
          <w:rFonts w:asciiTheme="minorHAnsi" w:eastAsia="Arial Unicode MS" w:hAnsiTheme="minorHAnsi"/>
          <w:iCs/>
          <w:bdr w:val="nil"/>
          <w:lang w:val="en-US" w:eastAsia="en-US"/>
        </w:rPr>
        <w:t>…</w:t>
      </w:r>
      <w:r w:rsidRPr="005E7A8F">
        <w:rPr>
          <w:rFonts w:asciiTheme="minorHAnsi" w:hAnsiTheme="minorHAnsi"/>
        </w:rPr>
        <w:t>“people-centred care” should better guide the course taken by health care in the future.</w:t>
      </w:r>
    </w:p>
    <w:p w:rsidR="003E06ED" w:rsidRPr="005E7A8F" w:rsidRDefault="008C7E65" w:rsidP="00373408">
      <w:pPr>
        <w:spacing w:after="120"/>
        <w:rPr>
          <w:rFonts w:asciiTheme="minorHAnsi" w:hAnsiTheme="minorHAnsi"/>
        </w:rPr>
      </w:pPr>
      <w:r>
        <w:rPr>
          <w:rFonts w:asciiTheme="minorHAnsi" w:hAnsiTheme="minorHAnsi"/>
          <w:lang w:eastAsia="en-AU"/>
        </w:rPr>
        <w:t>ACSQHC</w:t>
      </w:r>
      <w:r w:rsidRPr="005E7A8F">
        <w:rPr>
          <w:rFonts w:asciiTheme="minorHAnsi" w:hAnsiTheme="minorHAnsi"/>
        </w:rPr>
        <w:t xml:space="preserve"> </w:t>
      </w:r>
      <w:r w:rsidR="003E06ED" w:rsidRPr="005E7A8F">
        <w:rPr>
          <w:rFonts w:asciiTheme="minorHAnsi" w:hAnsiTheme="minorHAnsi"/>
        </w:rPr>
        <w:t>has defined patient/consumer centred care as ‘health care that is respectful of, and responsive to, the preferences, needs and values of patients and consumers</w:t>
      </w:r>
      <w:r w:rsidR="008045A9">
        <w:rPr>
          <w:rFonts w:asciiTheme="minorHAnsi" w:hAnsiTheme="minorHAnsi"/>
        </w:rPr>
        <w:t>’</w:t>
      </w:r>
      <w:r w:rsidR="003E06ED" w:rsidRPr="005E7A8F">
        <w:rPr>
          <w:rFonts w:asciiTheme="minorHAnsi" w:hAnsiTheme="minorHAnsi"/>
        </w:rPr>
        <w:t>.</w:t>
      </w:r>
      <w:r w:rsidR="003E06ED" w:rsidRPr="005E7A8F">
        <w:rPr>
          <w:rStyle w:val="EndnoteReference"/>
          <w:rFonts w:asciiTheme="minorHAnsi" w:hAnsiTheme="minorHAnsi"/>
        </w:rPr>
        <w:endnoteReference w:id="12"/>
      </w:r>
      <w:r w:rsidR="003E06ED" w:rsidRPr="005E7A8F">
        <w:rPr>
          <w:rFonts w:asciiTheme="minorHAnsi" w:hAnsiTheme="minorHAnsi"/>
        </w:rPr>
        <w:t xml:space="preserve"> According to </w:t>
      </w:r>
      <w:r>
        <w:rPr>
          <w:rFonts w:asciiTheme="minorHAnsi" w:hAnsiTheme="minorHAnsi"/>
          <w:lang w:eastAsia="en-AU"/>
        </w:rPr>
        <w:t>ACSQHC</w:t>
      </w:r>
      <w:r w:rsidR="003E06ED" w:rsidRPr="005E7A8F">
        <w:rPr>
          <w:rFonts w:asciiTheme="minorHAnsi" w:hAnsiTheme="minorHAnsi"/>
        </w:rPr>
        <w:t>:</w:t>
      </w:r>
    </w:p>
    <w:p w:rsidR="003E06ED" w:rsidRPr="005E7A8F" w:rsidRDefault="003E06ED" w:rsidP="005275E4">
      <w:pPr>
        <w:spacing w:after="240"/>
        <w:ind w:left="720"/>
        <w:rPr>
          <w:rFonts w:asciiTheme="minorHAnsi" w:hAnsiTheme="minorHAnsi"/>
        </w:rPr>
      </w:pPr>
      <w:r w:rsidRPr="005E7A8F">
        <w:rPr>
          <w:rFonts w:asciiTheme="minorHAnsi" w:hAnsiTheme="minorHAnsi"/>
        </w:rPr>
        <w:t>There is good evidence that using person-centred strategies that elicit and address consumers’ needs and preferences in planning, design, delivery and evaluation of health care can lead to better health outcomes, better experiences and greater efficiency of care.</w:t>
      </w:r>
      <w:r w:rsidRPr="005E7A8F">
        <w:rPr>
          <w:rStyle w:val="EndnoteReference"/>
          <w:rFonts w:asciiTheme="minorHAnsi" w:hAnsiTheme="minorHAnsi"/>
        </w:rPr>
        <w:endnoteReference w:id="13"/>
      </w:r>
    </w:p>
    <w:p w:rsidR="003E06ED" w:rsidRPr="005E7A8F" w:rsidRDefault="003E06ED" w:rsidP="005275E4">
      <w:pPr>
        <w:rPr>
          <w:rFonts w:asciiTheme="minorHAnsi" w:hAnsiTheme="minorHAnsi"/>
        </w:rPr>
      </w:pPr>
      <w:r>
        <w:rPr>
          <w:rFonts w:asciiTheme="minorHAnsi" w:hAnsiTheme="minorHAnsi"/>
        </w:rPr>
        <w:t>T</w:t>
      </w:r>
      <w:r w:rsidRPr="005E7A8F">
        <w:rPr>
          <w:rFonts w:asciiTheme="minorHAnsi" w:hAnsiTheme="minorHAnsi"/>
        </w:rPr>
        <w:t xml:space="preserve">he 2017 Productivity Commission’s report, </w:t>
      </w:r>
      <w:proofErr w:type="gramStart"/>
      <w:r w:rsidRPr="005E7A8F">
        <w:rPr>
          <w:rFonts w:asciiTheme="minorHAnsi" w:hAnsiTheme="minorHAnsi"/>
          <w:i/>
        </w:rPr>
        <w:t>Shifting</w:t>
      </w:r>
      <w:proofErr w:type="gramEnd"/>
      <w:r w:rsidRPr="005E7A8F">
        <w:rPr>
          <w:rFonts w:asciiTheme="minorHAnsi" w:hAnsiTheme="minorHAnsi"/>
          <w:i/>
        </w:rPr>
        <w:t xml:space="preserve"> the Dial: 5 Year Productivity Revie</w:t>
      </w:r>
      <w:r>
        <w:rPr>
          <w:rFonts w:asciiTheme="minorHAnsi" w:hAnsiTheme="minorHAnsi"/>
        </w:rPr>
        <w:t>w</w:t>
      </w:r>
      <w:r w:rsidRPr="008A47BE">
        <w:rPr>
          <w:rFonts w:asciiTheme="minorHAnsi" w:hAnsiTheme="minorHAnsi"/>
        </w:rPr>
        <w:t xml:space="preserve"> </w:t>
      </w:r>
      <w:r w:rsidRPr="005E7A8F">
        <w:rPr>
          <w:rFonts w:asciiTheme="minorHAnsi" w:hAnsiTheme="minorHAnsi"/>
        </w:rPr>
        <w:t>recommended that all Australian governments re-configure the health care system around the principles of patient-centred care within a five year timeframe.</w:t>
      </w:r>
      <w:r w:rsidRPr="005E7A8F">
        <w:rPr>
          <w:rFonts w:asciiTheme="minorHAnsi" w:hAnsiTheme="minorHAnsi"/>
          <w:vertAlign w:val="superscript"/>
        </w:rPr>
        <w:endnoteReference w:id="14"/>
      </w:r>
    </w:p>
    <w:p w:rsidR="003E06ED" w:rsidRDefault="003E06ED" w:rsidP="007D776C">
      <w:pPr>
        <w:pStyle w:val="BodyA"/>
        <w:rPr>
          <w:rFonts w:asciiTheme="minorHAnsi" w:eastAsia="Gill Sans MT" w:hAnsiTheme="minorHAnsi"/>
          <w:sz w:val="20"/>
          <w:szCs w:val="20"/>
        </w:rPr>
      </w:pPr>
    </w:p>
    <w:p w:rsidR="003E06ED" w:rsidRDefault="003E06ED" w:rsidP="00737983">
      <w:pPr>
        <w:pStyle w:val="BodyA"/>
        <w:rPr>
          <w:rFonts w:asciiTheme="minorHAnsi" w:eastAsia="Gill Sans MT" w:hAnsiTheme="minorHAnsi"/>
          <w:b/>
        </w:rPr>
      </w:pPr>
      <w:r>
        <w:rPr>
          <w:rFonts w:asciiTheme="minorHAnsi" w:eastAsia="Gill Sans MT" w:hAnsiTheme="minorHAnsi"/>
          <w:b/>
        </w:rPr>
        <w:t>How can CQRs contribute to patient-centred care?</w:t>
      </w:r>
    </w:p>
    <w:p w:rsidR="00F51CB4" w:rsidRDefault="003E06ED" w:rsidP="00F51CB4">
      <w:pPr>
        <w:spacing w:after="60"/>
        <w:rPr>
          <w:rFonts w:ascii="Calibri" w:hAnsi="Calibri"/>
        </w:rPr>
      </w:pPr>
      <w:r w:rsidRPr="006D2F1A">
        <w:rPr>
          <w:rFonts w:asciiTheme="minorHAnsi" w:eastAsia="Arial Unicode MS" w:hAnsiTheme="minorHAnsi"/>
          <w:bdr w:val="nil"/>
          <w:lang w:val="en-US"/>
        </w:rPr>
        <w:t>CQR</w:t>
      </w:r>
      <w:r w:rsidR="00406BA1">
        <w:rPr>
          <w:rFonts w:asciiTheme="minorHAnsi" w:eastAsia="Arial Unicode MS" w:hAnsiTheme="minorHAnsi"/>
          <w:bdr w:val="nil"/>
          <w:lang w:val="en-US"/>
        </w:rPr>
        <w:t>s can</w:t>
      </w:r>
      <w:r w:rsidR="000C765E" w:rsidRPr="006D2F1A">
        <w:rPr>
          <w:rFonts w:asciiTheme="minorHAnsi" w:eastAsia="Arial Unicode MS" w:hAnsiTheme="minorHAnsi"/>
          <w:bdr w:val="nil"/>
          <w:lang w:val="en-US"/>
        </w:rPr>
        <w:t xml:space="preserve"> </w:t>
      </w:r>
      <w:r w:rsidRPr="006D2F1A">
        <w:rPr>
          <w:rFonts w:asciiTheme="minorHAnsi" w:eastAsia="Arial Unicode MS" w:hAnsiTheme="minorHAnsi"/>
          <w:bdr w:val="nil"/>
          <w:lang w:val="en-US"/>
        </w:rPr>
        <w:t>provide feedback to clinicians</w:t>
      </w:r>
      <w:r w:rsidR="003004D7" w:rsidRPr="006D2F1A">
        <w:rPr>
          <w:rFonts w:asciiTheme="minorHAnsi" w:eastAsia="Arial Unicode MS" w:hAnsiTheme="minorHAnsi"/>
          <w:bdr w:val="nil"/>
          <w:lang w:val="en-US"/>
        </w:rPr>
        <w:t xml:space="preserve"> and clinical units</w:t>
      </w:r>
      <w:r w:rsidRPr="006D2F1A">
        <w:rPr>
          <w:rFonts w:asciiTheme="minorHAnsi" w:eastAsia="Arial Unicode MS" w:hAnsiTheme="minorHAnsi"/>
          <w:bdr w:val="nil"/>
          <w:lang w:val="en-US"/>
        </w:rPr>
        <w:t xml:space="preserve">, based on integrated clinical and patient derived data, including via patient reported outcome measures </w:t>
      </w:r>
      <w:r w:rsidR="007538F0">
        <w:rPr>
          <w:rFonts w:asciiTheme="minorHAnsi" w:eastAsia="Arial Unicode MS" w:hAnsiTheme="minorHAnsi"/>
          <w:bdr w:val="nil"/>
          <w:lang w:val="en-US"/>
        </w:rPr>
        <w:t xml:space="preserve">(PROMs) </w:t>
      </w:r>
      <w:r w:rsidRPr="006D2F1A">
        <w:rPr>
          <w:rFonts w:asciiTheme="minorHAnsi" w:eastAsia="Arial Unicode MS" w:hAnsiTheme="minorHAnsi"/>
          <w:bdr w:val="nil"/>
          <w:lang w:val="en-US"/>
        </w:rPr>
        <w:t>and patient reported experience measures</w:t>
      </w:r>
      <w:r w:rsidR="007538F0">
        <w:rPr>
          <w:rFonts w:asciiTheme="minorHAnsi" w:eastAsia="Arial Unicode MS" w:hAnsiTheme="minorHAnsi"/>
          <w:bdr w:val="nil"/>
          <w:lang w:val="en-US"/>
        </w:rPr>
        <w:t xml:space="preserve"> (PREMs)</w:t>
      </w:r>
      <w:r w:rsidRPr="006D2F1A">
        <w:rPr>
          <w:rFonts w:asciiTheme="minorHAnsi" w:eastAsia="Arial Unicode MS" w:hAnsiTheme="minorHAnsi"/>
          <w:bdr w:val="nil"/>
          <w:lang w:val="en-US"/>
        </w:rPr>
        <w:t xml:space="preserve">. </w:t>
      </w:r>
      <w:r w:rsidR="008045A9" w:rsidRPr="008B3B4D">
        <w:rPr>
          <w:rFonts w:asciiTheme="minorHAnsi" w:hAnsiTheme="minorHAnsi"/>
        </w:rPr>
        <w:t>PREMs are tools for capturing a patient’s views of their experience of the care they received.</w:t>
      </w:r>
      <w:r w:rsidR="008045A9" w:rsidRPr="008B3B4D">
        <w:rPr>
          <w:rStyle w:val="EndnoteReference"/>
          <w:rFonts w:asciiTheme="minorHAnsi" w:hAnsiTheme="minorHAnsi"/>
        </w:rPr>
        <w:endnoteReference w:id="15"/>
      </w:r>
      <w:r w:rsidR="008045A9" w:rsidRPr="008B3B4D">
        <w:rPr>
          <w:rFonts w:asciiTheme="minorHAnsi" w:hAnsiTheme="minorHAnsi"/>
        </w:rPr>
        <w:t xml:space="preserve"> </w:t>
      </w:r>
      <w:r w:rsidR="00937548" w:rsidRPr="00B92AFD">
        <w:rPr>
          <w:rFonts w:ascii="Calibri" w:hAnsi="Calibri"/>
        </w:rPr>
        <w:t>PROMs</w:t>
      </w:r>
      <w:r w:rsidR="00F51CB4">
        <w:rPr>
          <w:rFonts w:ascii="Calibri" w:hAnsi="Calibri"/>
        </w:rPr>
        <w:t>:</w:t>
      </w:r>
      <w:r w:rsidR="008045A9">
        <w:rPr>
          <w:rFonts w:ascii="Calibri" w:hAnsi="Calibri"/>
        </w:rPr>
        <w:t xml:space="preserve"> </w:t>
      </w:r>
    </w:p>
    <w:p w:rsidR="002A33EB" w:rsidRDefault="00F51CB4" w:rsidP="002A33EB">
      <w:pPr>
        <w:ind w:left="720"/>
        <w:rPr>
          <w:rFonts w:ascii="Calibri" w:hAnsi="Calibri"/>
        </w:rPr>
        <w:sectPr w:rsidR="002A33EB" w:rsidSect="00C91662">
          <w:pgSz w:w="11906" w:h="16838"/>
          <w:pgMar w:top="1440" w:right="1800" w:bottom="1440" w:left="1800" w:header="708" w:footer="708" w:gutter="0"/>
          <w:cols w:space="708"/>
          <w:docGrid w:linePitch="360"/>
        </w:sectPr>
      </w:pPr>
      <w:r>
        <w:rPr>
          <w:rFonts w:ascii="Calibri" w:hAnsi="Calibri"/>
        </w:rPr>
        <w:t xml:space="preserve">…are </w:t>
      </w:r>
      <w:r w:rsidR="00937548" w:rsidRPr="00B92AFD">
        <w:rPr>
          <w:rFonts w:ascii="Calibri" w:hAnsi="Calibri"/>
        </w:rPr>
        <w:t>questionnaires which collect</w:t>
      </w:r>
      <w:r w:rsidR="00937548" w:rsidRPr="00B92AFD">
        <w:rPr>
          <w:rFonts w:ascii="Calibri" w:hAnsi="Calibri"/>
          <w:i/>
          <w:iCs/>
        </w:rPr>
        <w:t xml:space="preserve"> </w:t>
      </w:r>
      <w:r w:rsidR="00937548" w:rsidRPr="00B92AFD">
        <w:rPr>
          <w:rFonts w:ascii="Calibri" w:hAnsi="Calibri"/>
          <w:iCs/>
        </w:rPr>
        <w:t>patients’</w:t>
      </w:r>
      <w:r w:rsidR="003C7C51" w:rsidRPr="00B92AFD">
        <w:rPr>
          <w:rFonts w:ascii="Calibri" w:hAnsi="Calibri"/>
          <w:iCs/>
        </w:rPr>
        <w:t xml:space="preserve"> assessments </w:t>
      </w:r>
      <w:r w:rsidR="00937548" w:rsidRPr="00B92AFD">
        <w:rPr>
          <w:rFonts w:ascii="Calibri" w:hAnsi="Calibri"/>
          <w:iCs/>
        </w:rPr>
        <w:t>of how health services and interventions have, over time, affected their quality of life, daily functioning, symptom severity, and other dimensions of health…[PROMs]</w:t>
      </w:r>
      <w:r w:rsidR="00B92AFD">
        <w:rPr>
          <w:rFonts w:ascii="Calibri" w:hAnsi="Calibri"/>
          <w:iCs/>
        </w:rPr>
        <w:t>…</w:t>
      </w:r>
      <w:r w:rsidR="00937548" w:rsidRPr="00B92AFD">
        <w:rPr>
          <w:rFonts w:ascii="Calibri" w:hAnsi="Calibri"/>
          <w:iCs/>
        </w:rPr>
        <w:t>fill a vital gap in our knowledge about outcomes and about whether healthcare interventions actually make a difference to people’s lives</w:t>
      </w:r>
      <w:r w:rsidR="008045A9">
        <w:rPr>
          <w:rFonts w:ascii="Calibri" w:hAnsi="Calibri"/>
          <w:iCs/>
        </w:rPr>
        <w:t>’</w:t>
      </w:r>
      <w:r w:rsidR="00937548" w:rsidRPr="00B92AFD">
        <w:rPr>
          <w:rFonts w:ascii="Calibri" w:hAnsi="Calibri"/>
          <w:iCs/>
        </w:rPr>
        <w:t>.</w:t>
      </w:r>
      <w:r w:rsidR="008045A9" w:rsidRPr="008045A9">
        <w:rPr>
          <w:rStyle w:val="EndnoteReference"/>
          <w:rFonts w:ascii="Calibri" w:hAnsi="Calibri"/>
        </w:rPr>
        <w:t xml:space="preserve"> </w:t>
      </w:r>
      <w:r w:rsidR="008045A9" w:rsidRPr="00B92AFD">
        <w:rPr>
          <w:rStyle w:val="EndnoteReference"/>
          <w:rFonts w:ascii="Calibri" w:hAnsi="Calibri"/>
        </w:rPr>
        <w:endnoteReference w:id="16"/>
      </w:r>
    </w:p>
    <w:p w:rsidR="008045A9" w:rsidRDefault="008045A9" w:rsidP="00515A44">
      <w:pPr>
        <w:rPr>
          <w:rFonts w:asciiTheme="minorHAnsi" w:eastAsia="Arial Unicode MS" w:hAnsiTheme="minorHAnsi"/>
          <w:bdr w:val="nil"/>
          <w:lang w:val="en-US"/>
        </w:rPr>
      </w:pPr>
      <w:r>
        <w:rPr>
          <w:rFonts w:asciiTheme="minorHAnsi" w:eastAsia="Arial Unicode MS" w:hAnsiTheme="minorHAnsi"/>
          <w:bdr w:val="nil"/>
          <w:lang w:val="en-US"/>
        </w:rPr>
        <w:t xml:space="preserve">Box </w:t>
      </w:r>
      <w:r w:rsidR="00A327D0">
        <w:rPr>
          <w:rFonts w:asciiTheme="minorHAnsi" w:eastAsia="Arial Unicode MS" w:hAnsiTheme="minorHAnsi"/>
          <w:bdr w:val="nil"/>
          <w:lang w:val="en-US"/>
        </w:rPr>
        <w:t>3</w:t>
      </w:r>
      <w:r>
        <w:rPr>
          <w:rFonts w:asciiTheme="minorHAnsi" w:eastAsia="Arial Unicode MS" w:hAnsiTheme="minorHAnsi"/>
          <w:bdr w:val="nil"/>
          <w:lang w:val="en-US"/>
        </w:rPr>
        <w:t xml:space="preserve"> provides an example of a high </w:t>
      </w:r>
      <w:r w:rsidR="00F97714">
        <w:rPr>
          <w:rFonts w:asciiTheme="minorHAnsi" w:eastAsia="Arial Unicode MS" w:hAnsiTheme="minorHAnsi"/>
          <w:bdr w:val="nil"/>
          <w:lang w:val="en-US"/>
        </w:rPr>
        <w:t>functioning</w:t>
      </w:r>
      <w:r w:rsidR="00472BDF">
        <w:rPr>
          <w:rFonts w:asciiTheme="minorHAnsi" w:eastAsia="Arial Unicode MS" w:hAnsiTheme="minorHAnsi"/>
          <w:bdr w:val="nil"/>
          <w:lang w:val="en-US"/>
        </w:rPr>
        <w:t xml:space="preserve"> </w:t>
      </w:r>
      <w:r>
        <w:rPr>
          <w:rFonts w:asciiTheme="minorHAnsi" w:eastAsia="Arial Unicode MS" w:hAnsiTheme="minorHAnsi"/>
          <w:bdr w:val="nil"/>
          <w:lang w:val="en-US"/>
        </w:rPr>
        <w:t>CQR, which collects PROMs.</w:t>
      </w:r>
    </w:p>
    <w:p w:rsidR="00A22E2F" w:rsidRPr="00515A44" w:rsidRDefault="00A22E2F" w:rsidP="00373408">
      <w:pPr>
        <w:pStyle w:val="NormalWeb"/>
        <w:shd w:val="clear" w:color="auto" w:fill="FFFFFF"/>
        <w:spacing w:before="0" w:beforeAutospacing="0" w:after="0" w:afterAutospacing="0"/>
        <w:rPr>
          <w:rFonts w:asciiTheme="minorHAnsi" w:eastAsia="Arial Unicode MS" w:hAnsiTheme="minorHAnsi"/>
          <w:sz w:val="20"/>
          <w:szCs w:val="20"/>
          <w:bdr w:val="nil"/>
          <w:lang w:val="en-US" w:eastAsia="en-US"/>
        </w:rPr>
      </w:pPr>
    </w:p>
    <w:p w:rsidR="002E43DF" w:rsidRPr="001E19D4" w:rsidRDefault="00C93523" w:rsidP="00C4074D">
      <w:pPr>
        <w:pStyle w:val="NormalWeb"/>
        <w:shd w:val="clear" w:color="auto" w:fill="FFFFFF"/>
        <w:spacing w:before="0" w:beforeAutospacing="0" w:after="120" w:afterAutospacing="0"/>
        <w:rPr>
          <w:rFonts w:asciiTheme="minorHAnsi" w:eastAsia="Arial Unicode MS" w:hAnsiTheme="minorHAnsi"/>
          <w:bdr w:val="nil"/>
          <w:lang w:val="en-US" w:eastAsia="en-US"/>
        </w:rPr>
      </w:pPr>
      <w:r>
        <w:rPr>
          <w:rFonts w:asciiTheme="minorHAnsi" w:eastAsia="Arial Unicode MS" w:hAnsiTheme="minorHAnsi"/>
          <w:bdr w:val="nil"/>
          <w:lang w:val="en-US" w:eastAsia="en-US"/>
        </w:rPr>
        <w:t>This integrated feedback then supports clinicians to make improvements in care that flows to improvements in health outcomes that matter to patients. Patient</w:t>
      </w:r>
      <w:r w:rsidR="009D45FA">
        <w:rPr>
          <w:rFonts w:asciiTheme="minorHAnsi" w:eastAsia="Arial Unicode MS" w:hAnsiTheme="minorHAnsi"/>
          <w:bdr w:val="nil"/>
          <w:lang w:val="en-US" w:eastAsia="en-US"/>
        </w:rPr>
        <w:t>-</w:t>
      </w:r>
      <w:r>
        <w:rPr>
          <w:rFonts w:asciiTheme="minorHAnsi" w:eastAsia="Arial Unicode MS" w:hAnsiTheme="minorHAnsi"/>
          <w:bdr w:val="nil"/>
          <w:lang w:val="en-US" w:eastAsia="en-US"/>
        </w:rPr>
        <w:t xml:space="preserve">centred CQRs also </w:t>
      </w:r>
      <w:r w:rsidRPr="00B30505">
        <w:rPr>
          <w:rFonts w:asciiTheme="minorHAnsi" w:eastAsia="Arial Unicode MS" w:hAnsiTheme="minorHAnsi"/>
          <w:bdr w:val="nil"/>
          <w:lang w:val="en-US" w:eastAsia="en-US"/>
        </w:rPr>
        <w:t>provid</w:t>
      </w:r>
      <w:r>
        <w:rPr>
          <w:rFonts w:asciiTheme="minorHAnsi" w:eastAsia="Arial Unicode MS" w:hAnsiTheme="minorHAnsi"/>
          <w:bdr w:val="nil"/>
          <w:lang w:val="en-US" w:eastAsia="en-US"/>
        </w:rPr>
        <w:t>e</w:t>
      </w:r>
      <w:r w:rsidRPr="00B30505">
        <w:rPr>
          <w:rFonts w:asciiTheme="minorHAnsi" w:eastAsia="Arial Unicode MS" w:hAnsiTheme="minorHAnsi"/>
          <w:bdr w:val="nil"/>
          <w:lang w:val="en-US" w:eastAsia="en-US"/>
        </w:rPr>
        <w:t xml:space="preserve"> valuable health information and support for patients, which is relevant to patient needs and priorities.</w:t>
      </w:r>
    </w:p>
    <w:p w:rsidR="009D0327" w:rsidRPr="002E43DF" w:rsidRDefault="009D0327" w:rsidP="002E43DF">
      <w:pPr>
        <w:suppressAutoHyphens/>
        <w:jc w:val="center"/>
        <w:rPr>
          <w:rFonts w:asciiTheme="minorHAnsi" w:hAnsiTheme="minorHAnsi"/>
          <w:b/>
          <w:color w:val="00000A"/>
          <w:lang w:eastAsia="zh-CN"/>
        </w:rPr>
      </w:pPr>
    </w:p>
    <w:tbl>
      <w:tblPr>
        <w:tblStyle w:val="TableGrid"/>
        <w:tblW w:w="861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Caption w:val="Prostate Cancer Outcome Registry-Victoria (PCOR-Vic)"/>
        <w:tblDescription w:val="Summary and overview of the 'The Prostate Cancer Outcome Registry (PCOR-Vic)' highlighting on framework, successes and outcomes.  &#10;&#10;Box 3: Prostate Cancer Outcome Registry-Victoria (PCOR-Vic)   &#10;&#10;The PCOR-Vic systematically follows-up men after a diagnosis of prostate cancer and provides regular, benchmarked feedback to clinicians and hospitals on:         &#10;&#10;• patterns of care provided in public and private Victorian hospitals; &#10;• variation in the care provided; and &#10;• health related quality of life and survival outcomes.&#10;&#10;PCOR-Vic collects quality of life PROMs on urinary, sexual, and bowel function, as key indicators of the quality of care provided to men with prostate cancer. Information on men who are suffering poor quality of life is provided back to clinicians so they can follow up directly with men. &#10;&#10;In addition, a 2017 intervention assessed whether men who self-report poor quality of life to a Movember care coordinator improves their quality of life, 12 months later. A 70% improvement in quality of life in those with a care coordinator compared to patients receiving standard treatment in the same geographic region was demonstrated, indicating that CQRs can make a direct positive impact on patients.&#10;&#10;The PCOR-Vic has had a significant impact on treatment variation and outcomes. For example, it identified that a major hospital was a significant outlier in terms of its positive surgical margin rate (cancer cells left behind after surgery). This led to higher levels of cancer recurrence, additional treatment and costs. The hospital investigated and identified opportunities for improvement in the supervision of trainees. This work resulted in amendments to training programs by the Urological Society of Australia and New Zealand (USANZ). The impact of this will be monitored by the registry. &#10;&#10;In addition, the rate of radical surgery (e.g., prostatectomy) for men with low risk disease significantly declined in Victoria, after the PCOR-Vic commenced providing benchmark reports to hospitals and clinicians. As a result, there were fewer: patients with a positive surgical margin following radical prostatectomy; men requiring secondary treatment; deaths; and low risk prostate cancer patients receiving unnecessary active treatment. &#10;&#10;The 2016 Economic evaluation of clinical quality registries, found that for every dollar invested in the PCOR-Vic, a return on investment of $2 was realised. This impact related to assessment of only two of the eleven quality indicators reported by the registry (reduction in positive surgical margin rate and reduced active intervention in low risk patients). &#10;"/>
      </w:tblPr>
      <w:tblGrid>
        <w:gridCol w:w="8618"/>
      </w:tblGrid>
      <w:tr w:rsidR="002D1654" w:rsidRPr="00BA576E" w:rsidTr="001E19D4">
        <w:trPr>
          <w:tblHeader/>
        </w:trPr>
        <w:tc>
          <w:tcPr>
            <w:tcW w:w="8505" w:type="dxa"/>
            <w:shd w:val="clear" w:color="auto" w:fill="C6D9F1" w:themeFill="text2" w:themeFillTint="33"/>
            <w:vAlign w:val="center"/>
          </w:tcPr>
          <w:p w:rsidR="002D1654" w:rsidRPr="002D1654" w:rsidRDefault="002D1654" w:rsidP="002D1654">
            <w:pPr>
              <w:suppressAutoHyphens/>
              <w:jc w:val="center"/>
              <w:rPr>
                <w:rFonts w:asciiTheme="minorHAnsi" w:hAnsiTheme="minorHAnsi"/>
                <w:color w:val="00000A"/>
                <w:lang w:eastAsia="zh-CN"/>
              </w:rPr>
            </w:pPr>
            <w:r w:rsidRPr="002D1654">
              <w:rPr>
                <w:rFonts w:asciiTheme="minorHAnsi" w:hAnsiTheme="minorHAnsi"/>
                <w:b/>
                <w:color w:val="00000A"/>
                <w:lang w:eastAsia="zh-CN"/>
              </w:rPr>
              <w:t>Box 3:</w:t>
            </w:r>
            <w:r>
              <w:rPr>
                <w:rFonts w:asciiTheme="minorHAnsi" w:hAnsiTheme="minorHAnsi"/>
                <w:color w:val="00000A"/>
                <w:lang w:eastAsia="zh-CN"/>
              </w:rPr>
              <w:t xml:space="preserve"> </w:t>
            </w:r>
            <w:r w:rsidRPr="002E43DF">
              <w:rPr>
                <w:rFonts w:asciiTheme="minorHAnsi" w:hAnsiTheme="minorHAnsi"/>
                <w:b/>
              </w:rPr>
              <w:t>Prostate Cancer Outcome Registry-Victoria (PCOR-Vic</w:t>
            </w:r>
            <w:r w:rsidRPr="002E43DF">
              <w:rPr>
                <w:rFonts w:asciiTheme="minorHAnsi" w:hAnsiTheme="minorHAnsi"/>
              </w:rPr>
              <w:t>)</w:t>
            </w:r>
            <w:r w:rsidRPr="002E43DF">
              <w:rPr>
                <w:rStyle w:val="EndnoteReference"/>
                <w:rFonts w:asciiTheme="minorHAnsi" w:hAnsiTheme="minorHAnsi"/>
              </w:rPr>
              <w:endnoteReference w:id="17"/>
            </w:r>
            <w:r w:rsidRPr="002E43DF">
              <w:rPr>
                <w:rFonts w:asciiTheme="minorHAnsi" w:hAnsiTheme="minorHAnsi"/>
              </w:rPr>
              <w:t xml:space="preserve"> </w:t>
            </w:r>
            <w:r w:rsidRPr="002E43DF">
              <w:rPr>
                <w:rStyle w:val="EndnoteReference"/>
                <w:rFonts w:asciiTheme="minorHAnsi" w:hAnsiTheme="minorHAnsi"/>
              </w:rPr>
              <w:endnoteReference w:id="18"/>
            </w:r>
          </w:p>
        </w:tc>
      </w:tr>
      <w:tr w:rsidR="009D0327" w:rsidRPr="00BA576E" w:rsidTr="001E19D4">
        <w:trPr>
          <w:tblHeader/>
        </w:trPr>
        <w:tc>
          <w:tcPr>
            <w:tcW w:w="8505" w:type="dxa"/>
            <w:tcBorders>
              <w:bottom w:val="single" w:sz="12" w:space="0" w:color="auto"/>
            </w:tcBorders>
            <w:shd w:val="clear" w:color="auto" w:fill="C6D9F1" w:themeFill="text2" w:themeFillTint="33"/>
            <w:vAlign w:val="center"/>
          </w:tcPr>
          <w:p w:rsidR="009D0327" w:rsidRPr="00BA576E" w:rsidRDefault="009D0327" w:rsidP="005863F2">
            <w:pPr>
              <w:suppressAutoHyphens/>
              <w:rPr>
                <w:rFonts w:asciiTheme="minorHAnsi" w:hAnsiTheme="minorHAnsi"/>
                <w:color w:val="00000A"/>
                <w:sz w:val="4"/>
                <w:szCs w:val="4"/>
                <w:lang w:eastAsia="zh-CN"/>
              </w:rPr>
            </w:pPr>
          </w:p>
          <w:p w:rsidR="009D0327" w:rsidRPr="009553FA" w:rsidRDefault="009D0327" w:rsidP="005863F2">
            <w:pPr>
              <w:suppressAutoHyphens/>
              <w:rPr>
                <w:rFonts w:asciiTheme="minorHAnsi" w:hAnsiTheme="minorHAnsi"/>
                <w:color w:val="00000A"/>
                <w:sz w:val="20"/>
                <w:szCs w:val="20"/>
                <w:lang w:eastAsia="zh-CN"/>
              </w:rPr>
            </w:pPr>
            <w:r w:rsidRPr="009553FA">
              <w:rPr>
                <w:rFonts w:asciiTheme="minorHAnsi" w:hAnsiTheme="minorHAnsi"/>
                <w:color w:val="00000A"/>
                <w:sz w:val="20"/>
                <w:szCs w:val="20"/>
                <w:lang w:eastAsia="zh-CN"/>
              </w:rPr>
              <w:t xml:space="preserve">The PCOR-Vic </w:t>
            </w:r>
            <w:r w:rsidRPr="009553FA">
              <w:rPr>
                <w:rFonts w:asciiTheme="minorHAnsi" w:hAnsiTheme="minorHAnsi"/>
                <w:sz w:val="20"/>
                <w:szCs w:val="20"/>
                <w:lang w:eastAsia="zh-CN"/>
              </w:rPr>
              <w:t>systematically follow</w:t>
            </w:r>
            <w:r w:rsidR="000C765E" w:rsidRPr="009553FA">
              <w:rPr>
                <w:rFonts w:asciiTheme="minorHAnsi" w:hAnsiTheme="minorHAnsi"/>
                <w:sz w:val="20"/>
                <w:szCs w:val="20"/>
                <w:lang w:eastAsia="zh-CN"/>
              </w:rPr>
              <w:t>s</w:t>
            </w:r>
            <w:r w:rsidRPr="009553FA">
              <w:rPr>
                <w:rFonts w:asciiTheme="minorHAnsi" w:hAnsiTheme="minorHAnsi"/>
                <w:sz w:val="20"/>
                <w:szCs w:val="20"/>
                <w:lang w:eastAsia="zh-CN"/>
              </w:rPr>
              <w:t xml:space="preserve">-up men after a diagnosis of prostate cancer and </w:t>
            </w:r>
            <w:r w:rsidRPr="009553FA">
              <w:rPr>
                <w:rFonts w:asciiTheme="minorHAnsi" w:hAnsiTheme="minorHAnsi"/>
                <w:color w:val="00000A"/>
                <w:sz w:val="20"/>
                <w:szCs w:val="20"/>
                <w:lang w:eastAsia="zh-CN"/>
              </w:rPr>
              <w:t>provides regular, benchmarked feedback to clinicians and hospitals on:</w:t>
            </w:r>
          </w:p>
          <w:p w:rsidR="009D0327" w:rsidRPr="00BA576E" w:rsidRDefault="009D0327" w:rsidP="005863F2">
            <w:pPr>
              <w:suppressAutoHyphens/>
              <w:rPr>
                <w:rFonts w:asciiTheme="minorHAnsi" w:hAnsiTheme="minorHAnsi"/>
                <w:color w:val="00000A"/>
                <w:sz w:val="4"/>
                <w:szCs w:val="4"/>
                <w:lang w:eastAsia="zh-CN"/>
              </w:rPr>
            </w:pPr>
          </w:p>
          <w:p w:rsidR="009D0327" w:rsidRPr="00BA576E" w:rsidRDefault="009D0327" w:rsidP="00CB72AB">
            <w:pPr>
              <w:numPr>
                <w:ilvl w:val="0"/>
                <w:numId w:val="73"/>
              </w:numPr>
              <w:suppressAutoHyphens/>
              <w:ind w:left="357" w:hanging="357"/>
              <w:rPr>
                <w:rFonts w:asciiTheme="minorHAnsi" w:hAnsiTheme="minorHAnsi"/>
                <w:color w:val="00000A"/>
                <w:sz w:val="20"/>
                <w:szCs w:val="20"/>
                <w:lang w:eastAsia="zh-CN"/>
              </w:rPr>
            </w:pPr>
            <w:r w:rsidRPr="00BA576E">
              <w:rPr>
                <w:rFonts w:asciiTheme="minorHAnsi" w:hAnsiTheme="minorHAnsi"/>
                <w:color w:val="00000A"/>
                <w:sz w:val="20"/>
                <w:szCs w:val="20"/>
                <w:lang w:eastAsia="zh-CN"/>
              </w:rPr>
              <w:t>patterns of care</w:t>
            </w:r>
            <w:r w:rsidRPr="00BA576E">
              <w:rPr>
                <w:rFonts w:asciiTheme="minorHAnsi" w:hAnsiTheme="minorHAnsi"/>
                <w:sz w:val="20"/>
                <w:szCs w:val="20"/>
                <w:lang w:eastAsia="zh-CN"/>
              </w:rPr>
              <w:t xml:space="preserve"> provided in public and private Victorian hospitals;</w:t>
            </w:r>
            <w:r w:rsidRPr="00BA576E">
              <w:rPr>
                <w:rFonts w:asciiTheme="minorHAnsi" w:hAnsiTheme="minorHAnsi"/>
                <w:color w:val="00000A"/>
                <w:sz w:val="20"/>
                <w:szCs w:val="20"/>
                <w:lang w:eastAsia="zh-CN"/>
              </w:rPr>
              <w:t xml:space="preserve"> </w:t>
            </w:r>
          </w:p>
          <w:p w:rsidR="009D0327" w:rsidRPr="00BA576E" w:rsidRDefault="009D0327" w:rsidP="00CB72AB">
            <w:pPr>
              <w:numPr>
                <w:ilvl w:val="0"/>
                <w:numId w:val="73"/>
              </w:numPr>
              <w:suppressAutoHyphens/>
              <w:ind w:left="357" w:hanging="357"/>
              <w:rPr>
                <w:rFonts w:asciiTheme="minorHAnsi" w:hAnsiTheme="minorHAnsi"/>
                <w:color w:val="00000A"/>
                <w:sz w:val="20"/>
                <w:szCs w:val="20"/>
                <w:lang w:eastAsia="zh-CN"/>
              </w:rPr>
            </w:pPr>
            <w:r w:rsidRPr="00BA576E">
              <w:rPr>
                <w:rFonts w:asciiTheme="minorHAnsi" w:hAnsiTheme="minorHAnsi"/>
                <w:color w:val="00000A"/>
                <w:sz w:val="20"/>
                <w:szCs w:val="20"/>
                <w:lang w:eastAsia="zh-CN"/>
              </w:rPr>
              <w:t xml:space="preserve">variation in the care provided; and </w:t>
            </w:r>
          </w:p>
          <w:p w:rsidR="009D0327" w:rsidRPr="00BA576E" w:rsidRDefault="009D0327" w:rsidP="00CB72AB">
            <w:pPr>
              <w:numPr>
                <w:ilvl w:val="0"/>
                <w:numId w:val="73"/>
              </w:numPr>
              <w:suppressAutoHyphens/>
              <w:ind w:left="357" w:hanging="357"/>
              <w:rPr>
                <w:rFonts w:asciiTheme="minorHAnsi" w:hAnsiTheme="minorHAnsi"/>
                <w:color w:val="00000A"/>
                <w:sz w:val="20"/>
                <w:szCs w:val="20"/>
                <w:lang w:eastAsia="zh-CN"/>
              </w:rPr>
            </w:pPr>
            <w:proofErr w:type="gramStart"/>
            <w:r w:rsidRPr="00BA576E">
              <w:rPr>
                <w:rFonts w:asciiTheme="minorHAnsi" w:hAnsiTheme="minorHAnsi"/>
                <w:color w:val="00000A"/>
                <w:sz w:val="20"/>
                <w:szCs w:val="20"/>
                <w:lang w:eastAsia="zh-CN"/>
              </w:rPr>
              <w:t>health</w:t>
            </w:r>
            <w:proofErr w:type="gramEnd"/>
            <w:r w:rsidRPr="00BA576E">
              <w:rPr>
                <w:rFonts w:asciiTheme="minorHAnsi" w:hAnsiTheme="minorHAnsi"/>
                <w:color w:val="00000A"/>
                <w:sz w:val="20"/>
                <w:szCs w:val="20"/>
                <w:lang w:eastAsia="zh-CN"/>
              </w:rPr>
              <w:t xml:space="preserve"> related quality of life and survival outcomes.</w:t>
            </w:r>
          </w:p>
          <w:p w:rsidR="009D0327" w:rsidRPr="00BA576E" w:rsidRDefault="009D0327" w:rsidP="005863F2">
            <w:pPr>
              <w:rPr>
                <w:rFonts w:asciiTheme="minorHAnsi" w:hAnsiTheme="minorHAnsi"/>
                <w:color w:val="00000A"/>
                <w:sz w:val="4"/>
                <w:szCs w:val="4"/>
                <w:lang w:eastAsia="zh-CN"/>
              </w:rPr>
            </w:pPr>
          </w:p>
          <w:p w:rsidR="00B518E0" w:rsidRPr="003F602D" w:rsidRDefault="009D0327" w:rsidP="005863F2">
            <w:pPr>
              <w:pStyle w:val="BodyA"/>
              <w:rPr>
                <w:rStyle w:val="m-5825876187378068920hyperlink2"/>
                <w:rFonts w:ascii="Calibri" w:hAnsi="Calibri"/>
                <w:color w:val="auto"/>
                <w:sz w:val="20"/>
                <w:szCs w:val="20"/>
              </w:rPr>
            </w:pPr>
            <w:r w:rsidRPr="00BA576E">
              <w:rPr>
                <w:rStyle w:val="Hyperlink2"/>
                <w:rFonts w:asciiTheme="minorHAnsi" w:hAnsiTheme="minorHAnsi"/>
                <w:sz w:val="20"/>
                <w:szCs w:val="20"/>
              </w:rPr>
              <w:t xml:space="preserve">PCOR-Vic collects </w:t>
            </w:r>
            <w:r w:rsidR="008045A9" w:rsidRPr="00BA576E">
              <w:rPr>
                <w:rStyle w:val="Hyperlink2"/>
                <w:rFonts w:asciiTheme="minorHAnsi" w:hAnsiTheme="minorHAnsi"/>
                <w:sz w:val="20"/>
                <w:szCs w:val="20"/>
              </w:rPr>
              <w:t>quality of life PROMs</w:t>
            </w:r>
            <w:r w:rsidRPr="00BA576E">
              <w:rPr>
                <w:rStyle w:val="Hyperlink2"/>
                <w:rFonts w:asciiTheme="minorHAnsi" w:hAnsiTheme="minorHAnsi"/>
                <w:sz w:val="20"/>
                <w:szCs w:val="20"/>
              </w:rPr>
              <w:t xml:space="preserve"> on</w:t>
            </w:r>
            <w:r w:rsidRPr="00BA576E">
              <w:rPr>
                <w:rFonts w:asciiTheme="minorHAnsi" w:eastAsia="Gill Sans MT" w:hAnsiTheme="minorHAnsi"/>
                <w:sz w:val="20"/>
                <w:szCs w:val="20"/>
              </w:rPr>
              <w:t xml:space="preserve"> urinary, sexual, and bowel function</w:t>
            </w:r>
            <w:r w:rsidRPr="00BA576E">
              <w:rPr>
                <w:rStyle w:val="Hyperlink2"/>
                <w:rFonts w:asciiTheme="minorHAnsi" w:hAnsiTheme="minorHAnsi"/>
                <w:sz w:val="20"/>
                <w:szCs w:val="20"/>
              </w:rPr>
              <w:t xml:space="preserve">, as key indicators of the quality of care provided to men with prostate cancer. </w:t>
            </w:r>
            <w:r w:rsidR="008777ED" w:rsidRPr="00BA576E">
              <w:rPr>
                <w:rStyle w:val="m-5825876187378068920hyperlink2"/>
                <w:rFonts w:ascii="Calibri" w:hAnsi="Calibri"/>
                <w:sz w:val="20"/>
                <w:szCs w:val="20"/>
              </w:rPr>
              <w:t xml:space="preserve">Information on men who are suffering poor quality of life is </w:t>
            </w:r>
            <w:r w:rsidR="008777ED" w:rsidRPr="00BA576E">
              <w:rPr>
                <w:rStyle w:val="m-5825876187378068920hyperlink2"/>
                <w:rFonts w:ascii="Calibri" w:hAnsi="Calibri"/>
                <w:color w:val="auto"/>
                <w:sz w:val="20"/>
                <w:szCs w:val="20"/>
              </w:rPr>
              <w:t xml:space="preserve">provided back to clinicians so they can follow up directly with </w:t>
            </w:r>
            <w:r w:rsidR="008777ED" w:rsidRPr="003F602D">
              <w:rPr>
                <w:rStyle w:val="m-5825876187378068920hyperlink2"/>
                <w:rFonts w:ascii="Calibri" w:hAnsi="Calibri"/>
                <w:color w:val="auto"/>
                <w:sz w:val="20"/>
                <w:szCs w:val="20"/>
              </w:rPr>
              <w:t>men.</w:t>
            </w:r>
            <w:r w:rsidR="000A681A" w:rsidRPr="003F602D">
              <w:rPr>
                <w:rStyle w:val="m-5825876187378068920hyperlink2"/>
                <w:rFonts w:ascii="Calibri" w:hAnsi="Calibri"/>
                <w:color w:val="auto"/>
                <w:sz w:val="20"/>
                <w:szCs w:val="20"/>
              </w:rPr>
              <w:t xml:space="preserve"> </w:t>
            </w:r>
          </w:p>
          <w:p w:rsidR="00B518E0" w:rsidRPr="003F602D" w:rsidRDefault="00B518E0" w:rsidP="005863F2">
            <w:pPr>
              <w:pStyle w:val="BodyA"/>
              <w:rPr>
                <w:rStyle w:val="m-5825876187378068920hyperlink2"/>
                <w:rFonts w:ascii="Calibri" w:hAnsi="Calibri"/>
                <w:color w:val="auto"/>
                <w:sz w:val="4"/>
                <w:szCs w:val="4"/>
                <w:highlight w:val="yellow"/>
              </w:rPr>
            </w:pPr>
          </w:p>
          <w:p w:rsidR="009D0327" w:rsidRPr="003F602D" w:rsidRDefault="008777ED" w:rsidP="005863F2">
            <w:pPr>
              <w:pStyle w:val="BodyA"/>
              <w:rPr>
                <w:rStyle w:val="Hyperlink2"/>
                <w:rFonts w:asciiTheme="minorHAnsi" w:hAnsiTheme="minorHAnsi"/>
                <w:color w:val="auto"/>
                <w:sz w:val="20"/>
                <w:szCs w:val="20"/>
              </w:rPr>
            </w:pPr>
            <w:r w:rsidRPr="003F602D">
              <w:rPr>
                <w:rFonts w:ascii="Calibri" w:hAnsi="Calibri"/>
                <w:color w:val="auto"/>
                <w:sz w:val="20"/>
                <w:szCs w:val="20"/>
                <w:shd w:val="clear" w:color="auto" w:fill="C6D9F1"/>
              </w:rPr>
              <w:t xml:space="preserve">In </w:t>
            </w:r>
            <w:r w:rsidR="0007750E" w:rsidRPr="003F602D">
              <w:rPr>
                <w:rFonts w:ascii="Calibri" w:hAnsi="Calibri"/>
                <w:color w:val="auto"/>
                <w:sz w:val="20"/>
                <w:szCs w:val="20"/>
                <w:shd w:val="clear" w:color="auto" w:fill="C6D9F1"/>
              </w:rPr>
              <w:t xml:space="preserve">addition, a </w:t>
            </w:r>
            <w:r w:rsidRPr="003F602D">
              <w:rPr>
                <w:rFonts w:ascii="Calibri" w:hAnsi="Calibri"/>
                <w:color w:val="auto"/>
                <w:sz w:val="20"/>
                <w:szCs w:val="20"/>
                <w:shd w:val="clear" w:color="auto" w:fill="C6D9F1"/>
              </w:rPr>
              <w:t>2017</w:t>
            </w:r>
            <w:r w:rsidR="0007750E" w:rsidRPr="003F602D">
              <w:rPr>
                <w:rFonts w:ascii="Calibri" w:hAnsi="Calibri"/>
                <w:color w:val="auto"/>
                <w:sz w:val="20"/>
                <w:szCs w:val="20"/>
                <w:shd w:val="clear" w:color="auto" w:fill="C6D9F1"/>
              </w:rPr>
              <w:t xml:space="preserve"> </w:t>
            </w:r>
            <w:r w:rsidRPr="003F602D">
              <w:rPr>
                <w:rFonts w:ascii="Calibri" w:hAnsi="Calibri"/>
                <w:color w:val="auto"/>
                <w:sz w:val="20"/>
                <w:szCs w:val="20"/>
                <w:shd w:val="clear" w:color="auto" w:fill="C6D9F1"/>
              </w:rPr>
              <w:t>intervention assess</w:t>
            </w:r>
            <w:r w:rsidR="0007750E" w:rsidRPr="003F602D">
              <w:rPr>
                <w:rFonts w:ascii="Calibri" w:hAnsi="Calibri"/>
                <w:color w:val="auto"/>
                <w:sz w:val="20"/>
                <w:szCs w:val="20"/>
                <w:shd w:val="clear" w:color="auto" w:fill="C6D9F1"/>
              </w:rPr>
              <w:t>ed</w:t>
            </w:r>
            <w:r w:rsidRPr="003F602D">
              <w:rPr>
                <w:rFonts w:ascii="Calibri" w:hAnsi="Calibri"/>
                <w:color w:val="auto"/>
                <w:sz w:val="20"/>
                <w:szCs w:val="20"/>
                <w:shd w:val="clear" w:color="auto" w:fill="C6D9F1"/>
              </w:rPr>
              <w:t xml:space="preserve"> whether men who self-report poor quality of life to a Movember care coordinator improves their quality of life</w:t>
            </w:r>
            <w:r w:rsidR="000A681A" w:rsidRPr="003F602D">
              <w:rPr>
                <w:rFonts w:ascii="Calibri" w:hAnsi="Calibri"/>
                <w:color w:val="auto"/>
                <w:sz w:val="20"/>
                <w:szCs w:val="20"/>
                <w:shd w:val="clear" w:color="auto" w:fill="C6D9F1"/>
              </w:rPr>
              <w:t>,</w:t>
            </w:r>
            <w:r w:rsidRPr="003F602D">
              <w:rPr>
                <w:rFonts w:ascii="Calibri" w:hAnsi="Calibri"/>
                <w:color w:val="auto"/>
                <w:sz w:val="20"/>
                <w:szCs w:val="20"/>
                <w:shd w:val="clear" w:color="auto" w:fill="C6D9F1"/>
              </w:rPr>
              <w:t xml:space="preserve"> 12 months later. </w:t>
            </w:r>
            <w:r w:rsidR="0007750E" w:rsidRPr="003F602D">
              <w:rPr>
                <w:rFonts w:ascii="Calibri" w:hAnsi="Calibri"/>
                <w:color w:val="auto"/>
                <w:sz w:val="20"/>
                <w:szCs w:val="20"/>
                <w:shd w:val="clear" w:color="auto" w:fill="C6D9F1"/>
              </w:rPr>
              <w:t>A</w:t>
            </w:r>
            <w:r w:rsidRPr="003F602D">
              <w:rPr>
                <w:rFonts w:ascii="Calibri" w:hAnsi="Calibri"/>
                <w:color w:val="auto"/>
                <w:sz w:val="20"/>
                <w:szCs w:val="20"/>
                <w:shd w:val="clear" w:color="auto" w:fill="C6D9F1"/>
              </w:rPr>
              <w:t xml:space="preserve"> 70% improvement in quality of life in those </w:t>
            </w:r>
            <w:r w:rsidR="00BA576E" w:rsidRPr="003F602D">
              <w:rPr>
                <w:rFonts w:ascii="Calibri" w:hAnsi="Calibri"/>
                <w:color w:val="auto"/>
                <w:sz w:val="20"/>
                <w:szCs w:val="20"/>
                <w:shd w:val="clear" w:color="auto" w:fill="C6D9F1"/>
              </w:rPr>
              <w:t>with a</w:t>
            </w:r>
            <w:r w:rsidRPr="003F602D">
              <w:rPr>
                <w:rFonts w:ascii="Calibri" w:hAnsi="Calibri"/>
                <w:color w:val="auto"/>
                <w:sz w:val="20"/>
                <w:szCs w:val="20"/>
                <w:shd w:val="clear" w:color="auto" w:fill="C6D9F1"/>
              </w:rPr>
              <w:t xml:space="preserve"> care coordinator compared to patients receiving standard treatment in the same geographic region</w:t>
            </w:r>
            <w:r w:rsidR="0007750E" w:rsidRPr="003F602D">
              <w:rPr>
                <w:rFonts w:ascii="Calibri" w:hAnsi="Calibri"/>
                <w:color w:val="auto"/>
                <w:sz w:val="20"/>
                <w:szCs w:val="20"/>
                <w:shd w:val="clear" w:color="auto" w:fill="C6D9F1"/>
              </w:rPr>
              <w:t xml:space="preserve"> was demonstrated</w:t>
            </w:r>
            <w:r w:rsidR="00BA576E" w:rsidRPr="003F602D">
              <w:rPr>
                <w:rFonts w:ascii="Calibri" w:hAnsi="Calibri"/>
                <w:color w:val="auto"/>
                <w:sz w:val="20"/>
                <w:szCs w:val="20"/>
                <w:shd w:val="clear" w:color="auto" w:fill="C6D9F1"/>
              </w:rPr>
              <w:t>, indicating</w:t>
            </w:r>
            <w:r w:rsidRPr="003F602D">
              <w:rPr>
                <w:rFonts w:ascii="Calibri" w:hAnsi="Calibri"/>
                <w:color w:val="auto"/>
                <w:sz w:val="20"/>
                <w:szCs w:val="20"/>
                <w:shd w:val="clear" w:color="auto" w:fill="C6D9F1"/>
              </w:rPr>
              <w:t xml:space="preserve"> that CQRs can make a direct positive impact on patients.</w:t>
            </w:r>
          </w:p>
          <w:p w:rsidR="009D0327" w:rsidRPr="00BA576E" w:rsidRDefault="009D0327" w:rsidP="005863F2">
            <w:pPr>
              <w:ind w:firstLine="720"/>
              <w:rPr>
                <w:rFonts w:asciiTheme="minorHAnsi" w:hAnsiTheme="minorHAnsi"/>
                <w:color w:val="00000A"/>
                <w:sz w:val="4"/>
                <w:szCs w:val="4"/>
                <w:lang w:eastAsia="zh-CN"/>
              </w:rPr>
            </w:pPr>
          </w:p>
          <w:p w:rsidR="00B518E0" w:rsidRDefault="009D0327" w:rsidP="007905C6">
            <w:pPr>
              <w:rPr>
                <w:rFonts w:asciiTheme="minorHAnsi" w:hAnsiTheme="minorHAnsi"/>
                <w:color w:val="00000A"/>
                <w:sz w:val="20"/>
                <w:szCs w:val="20"/>
              </w:rPr>
            </w:pPr>
            <w:r w:rsidRPr="00BA576E">
              <w:rPr>
                <w:rFonts w:asciiTheme="minorHAnsi" w:hAnsiTheme="minorHAnsi"/>
                <w:color w:val="00000A"/>
                <w:sz w:val="20"/>
                <w:szCs w:val="20"/>
                <w:lang w:eastAsia="zh-CN"/>
              </w:rPr>
              <w:t xml:space="preserve">The PCOR-Vic has had a significant impact on treatment variation and outcomes. For example, it identified that </w:t>
            </w:r>
            <w:r w:rsidR="003E4499">
              <w:rPr>
                <w:rFonts w:asciiTheme="minorHAnsi" w:hAnsiTheme="minorHAnsi"/>
                <w:color w:val="00000A"/>
                <w:sz w:val="20"/>
                <w:szCs w:val="20"/>
                <w:lang w:eastAsia="zh-CN"/>
              </w:rPr>
              <w:t>a</w:t>
            </w:r>
            <w:r w:rsidRPr="00BA576E">
              <w:rPr>
                <w:rFonts w:asciiTheme="minorHAnsi" w:hAnsiTheme="minorHAnsi"/>
                <w:color w:val="00000A"/>
                <w:sz w:val="20"/>
                <w:szCs w:val="20"/>
                <w:lang w:eastAsia="zh-CN"/>
              </w:rPr>
              <w:t xml:space="preserve"> major hospital was a significant outlier in terms of its positive surgical margin rate (cancer cells left behind after surgery). This led to higher levels of cancer recurrence, additional treatment and costs. The hospital investigated and </w:t>
            </w:r>
            <w:r w:rsidRPr="00BA576E">
              <w:rPr>
                <w:rFonts w:asciiTheme="minorHAnsi" w:hAnsiTheme="minorHAnsi"/>
                <w:color w:val="00000A"/>
                <w:sz w:val="20"/>
                <w:szCs w:val="20"/>
              </w:rPr>
              <w:t xml:space="preserve">identified opportunities for improvement in the supervision of trainees. This work resulted in amendments to training programs by the Urological Society of Australia and New Zealand (USANZ). The impact of this will be monitored by the registry. </w:t>
            </w:r>
          </w:p>
          <w:p w:rsidR="00B518E0" w:rsidRPr="00B518E0" w:rsidRDefault="00B518E0" w:rsidP="007905C6">
            <w:pPr>
              <w:rPr>
                <w:rFonts w:asciiTheme="minorHAnsi" w:hAnsiTheme="minorHAnsi"/>
                <w:color w:val="00000A"/>
                <w:sz w:val="4"/>
                <w:szCs w:val="4"/>
              </w:rPr>
            </w:pPr>
          </w:p>
          <w:p w:rsidR="0007750E" w:rsidRPr="00BA576E" w:rsidRDefault="009D0327" w:rsidP="007905C6">
            <w:pPr>
              <w:rPr>
                <w:rFonts w:asciiTheme="minorHAnsi" w:hAnsiTheme="minorHAnsi"/>
                <w:color w:val="00000A"/>
                <w:sz w:val="20"/>
                <w:szCs w:val="20"/>
                <w:lang w:eastAsia="zh-CN"/>
              </w:rPr>
            </w:pPr>
            <w:r w:rsidRPr="00BA576E">
              <w:rPr>
                <w:rFonts w:asciiTheme="minorHAnsi" w:hAnsiTheme="minorHAnsi"/>
                <w:color w:val="00000A"/>
                <w:sz w:val="20"/>
                <w:szCs w:val="20"/>
                <w:lang w:eastAsia="zh-CN"/>
              </w:rPr>
              <w:t xml:space="preserve">In addition, the rate of radical surgery (e.g., prostatectomy) </w:t>
            </w:r>
            <w:r w:rsidRPr="00BA576E">
              <w:rPr>
                <w:rFonts w:asciiTheme="minorHAnsi" w:hAnsiTheme="minorHAnsi"/>
                <w:color w:val="00000A"/>
                <w:sz w:val="20"/>
                <w:szCs w:val="20"/>
              </w:rPr>
              <w:t>for men with low risk disease significantly declined in Victoria, after the PCOR-Vic commenced providing benchmark reports to hospitals and clinicians. </w:t>
            </w:r>
            <w:r w:rsidRPr="00BA576E">
              <w:rPr>
                <w:rFonts w:asciiTheme="minorHAnsi" w:hAnsiTheme="minorHAnsi"/>
                <w:color w:val="00000A"/>
                <w:sz w:val="20"/>
                <w:szCs w:val="20"/>
                <w:lang w:eastAsia="zh-CN"/>
              </w:rPr>
              <w:t>As a result, there were</w:t>
            </w:r>
            <w:r w:rsidR="0007750E" w:rsidRPr="00BA576E">
              <w:rPr>
                <w:rFonts w:asciiTheme="minorHAnsi" w:hAnsiTheme="minorHAnsi"/>
                <w:color w:val="00000A"/>
                <w:sz w:val="20"/>
                <w:szCs w:val="20"/>
                <w:lang w:eastAsia="zh-CN"/>
              </w:rPr>
              <w:t xml:space="preserve"> </w:t>
            </w:r>
            <w:r w:rsidRPr="00BA576E">
              <w:rPr>
                <w:rFonts w:asciiTheme="minorHAnsi" w:hAnsiTheme="minorHAnsi"/>
                <w:color w:val="00000A"/>
                <w:sz w:val="20"/>
                <w:szCs w:val="20"/>
                <w:lang w:eastAsia="zh-CN"/>
              </w:rPr>
              <w:t>fewer</w:t>
            </w:r>
            <w:r w:rsidR="0007750E" w:rsidRPr="00BA576E">
              <w:rPr>
                <w:rFonts w:asciiTheme="minorHAnsi" w:hAnsiTheme="minorHAnsi"/>
                <w:color w:val="00000A"/>
                <w:sz w:val="20"/>
                <w:szCs w:val="20"/>
                <w:lang w:eastAsia="zh-CN"/>
              </w:rPr>
              <w:t>:</w:t>
            </w:r>
            <w:r w:rsidRPr="00BA576E">
              <w:rPr>
                <w:rFonts w:asciiTheme="minorHAnsi" w:hAnsiTheme="minorHAnsi"/>
                <w:color w:val="00000A"/>
                <w:sz w:val="20"/>
                <w:szCs w:val="20"/>
                <w:lang w:eastAsia="zh-CN"/>
              </w:rPr>
              <w:t xml:space="preserve"> patients with a positive surgical margin following radical prostatectomy;</w:t>
            </w:r>
            <w:r w:rsidR="0007750E" w:rsidRPr="00BA576E">
              <w:rPr>
                <w:rFonts w:asciiTheme="minorHAnsi" w:hAnsiTheme="minorHAnsi"/>
                <w:color w:val="00000A"/>
                <w:sz w:val="20"/>
                <w:szCs w:val="20"/>
                <w:lang w:eastAsia="zh-CN"/>
              </w:rPr>
              <w:t xml:space="preserve"> </w:t>
            </w:r>
            <w:r w:rsidRPr="00BA576E">
              <w:rPr>
                <w:rFonts w:asciiTheme="minorHAnsi" w:hAnsiTheme="minorHAnsi"/>
                <w:color w:val="00000A"/>
                <w:sz w:val="20"/>
                <w:szCs w:val="20"/>
                <w:lang w:eastAsia="zh-CN"/>
              </w:rPr>
              <w:t xml:space="preserve">men requiring secondary treatment; deaths; </w:t>
            </w:r>
            <w:r w:rsidR="003E4499">
              <w:rPr>
                <w:rFonts w:asciiTheme="minorHAnsi" w:hAnsiTheme="minorHAnsi"/>
                <w:color w:val="00000A"/>
                <w:sz w:val="20"/>
                <w:szCs w:val="20"/>
                <w:lang w:eastAsia="zh-CN"/>
              </w:rPr>
              <w:t xml:space="preserve">and </w:t>
            </w:r>
            <w:r w:rsidRPr="00BA576E">
              <w:rPr>
                <w:rFonts w:asciiTheme="minorHAnsi" w:hAnsiTheme="minorHAnsi"/>
                <w:color w:val="00000A"/>
                <w:sz w:val="20"/>
                <w:szCs w:val="20"/>
                <w:lang w:eastAsia="zh-CN"/>
              </w:rPr>
              <w:t>low risk prostate cancer patients receiving unnecessary active treatment</w:t>
            </w:r>
            <w:r w:rsidR="0007750E" w:rsidRPr="00BA576E">
              <w:rPr>
                <w:rFonts w:asciiTheme="minorHAnsi" w:hAnsiTheme="minorHAnsi"/>
                <w:color w:val="00000A"/>
                <w:sz w:val="20"/>
                <w:szCs w:val="20"/>
                <w:lang w:eastAsia="zh-CN"/>
              </w:rPr>
              <w:t xml:space="preserve">. </w:t>
            </w:r>
          </w:p>
          <w:p w:rsidR="00B518E0" w:rsidRPr="00B518E0" w:rsidRDefault="00B518E0" w:rsidP="00B518E0">
            <w:pPr>
              <w:suppressAutoHyphens/>
              <w:rPr>
                <w:rFonts w:ascii="Calibri" w:hAnsi="Calibri"/>
                <w:sz w:val="4"/>
                <w:szCs w:val="4"/>
              </w:rPr>
            </w:pPr>
          </w:p>
          <w:p w:rsidR="009D0327" w:rsidRPr="00BA576E" w:rsidRDefault="000A681A" w:rsidP="003E4499">
            <w:pPr>
              <w:suppressAutoHyphens/>
              <w:rPr>
                <w:rFonts w:asciiTheme="minorHAnsi" w:hAnsiTheme="minorHAnsi"/>
                <w:sz w:val="21"/>
                <w:szCs w:val="21"/>
              </w:rPr>
            </w:pPr>
            <w:r w:rsidRPr="00BA576E">
              <w:rPr>
                <w:rFonts w:ascii="Calibri" w:hAnsi="Calibri"/>
                <w:sz w:val="20"/>
                <w:szCs w:val="20"/>
              </w:rPr>
              <w:t xml:space="preserve">The 2016 </w:t>
            </w:r>
            <w:r w:rsidRPr="00BA576E">
              <w:rPr>
                <w:rFonts w:ascii="Calibri" w:hAnsi="Calibri"/>
                <w:i/>
                <w:iCs/>
                <w:sz w:val="20"/>
                <w:szCs w:val="20"/>
              </w:rPr>
              <w:t>Economic evaluation of clinical quality registries</w:t>
            </w:r>
            <w:r w:rsidRPr="00BA576E">
              <w:rPr>
                <w:rFonts w:ascii="Calibri" w:hAnsi="Calibri"/>
                <w:sz w:val="20"/>
                <w:szCs w:val="20"/>
              </w:rPr>
              <w:t>, found that for every dollar invested in the PCOR-Vic, a return on investment of $2 was realised. Th</w:t>
            </w:r>
            <w:r w:rsidR="003E4499">
              <w:rPr>
                <w:rFonts w:ascii="Calibri" w:hAnsi="Calibri"/>
                <w:sz w:val="20"/>
                <w:szCs w:val="20"/>
              </w:rPr>
              <w:t xml:space="preserve">is impact related to assessment of only two of the eleven quality </w:t>
            </w:r>
            <w:r w:rsidRPr="00BA576E">
              <w:rPr>
                <w:rFonts w:ascii="Calibri" w:hAnsi="Calibri"/>
                <w:sz w:val="20"/>
                <w:szCs w:val="20"/>
              </w:rPr>
              <w:t>indicators</w:t>
            </w:r>
            <w:r w:rsidR="003E4499">
              <w:rPr>
                <w:rFonts w:ascii="Calibri" w:hAnsi="Calibri"/>
                <w:sz w:val="20"/>
                <w:szCs w:val="20"/>
              </w:rPr>
              <w:t xml:space="preserve"> </w:t>
            </w:r>
            <w:r w:rsidR="003E4499" w:rsidRPr="00BA576E">
              <w:rPr>
                <w:rFonts w:ascii="Calibri" w:hAnsi="Calibri"/>
                <w:sz w:val="20"/>
                <w:szCs w:val="20"/>
              </w:rPr>
              <w:t>reported by the registry</w:t>
            </w:r>
            <w:r w:rsidR="003E4499">
              <w:rPr>
                <w:rFonts w:ascii="Calibri" w:hAnsi="Calibri"/>
                <w:sz w:val="20"/>
                <w:szCs w:val="20"/>
              </w:rPr>
              <w:t xml:space="preserve"> (</w:t>
            </w:r>
            <w:r w:rsidRPr="00BA576E">
              <w:rPr>
                <w:rFonts w:ascii="Calibri" w:hAnsi="Calibri"/>
                <w:color w:val="00000A"/>
                <w:sz w:val="20"/>
                <w:szCs w:val="20"/>
              </w:rPr>
              <w:t>reduction in positive surgical margin rate and reduced active intervention in low risk patients</w:t>
            </w:r>
            <w:r w:rsidR="003E4499">
              <w:rPr>
                <w:rFonts w:ascii="Calibri" w:hAnsi="Calibri"/>
                <w:color w:val="00000A"/>
                <w:sz w:val="20"/>
                <w:szCs w:val="20"/>
              </w:rPr>
              <w:t>)</w:t>
            </w:r>
            <w:r w:rsidRPr="00BA576E">
              <w:rPr>
                <w:rFonts w:ascii="Calibri" w:hAnsi="Calibri"/>
                <w:color w:val="00000A"/>
                <w:sz w:val="20"/>
                <w:szCs w:val="20"/>
              </w:rPr>
              <w:t>.</w:t>
            </w:r>
            <w:r w:rsidR="003E4499">
              <w:rPr>
                <w:rFonts w:ascii="Calibri" w:hAnsi="Calibri"/>
                <w:sz w:val="20"/>
                <w:szCs w:val="20"/>
              </w:rPr>
              <w:t xml:space="preserve"> </w:t>
            </w:r>
          </w:p>
        </w:tc>
      </w:tr>
    </w:tbl>
    <w:p w:rsidR="00282613" w:rsidRDefault="00282613" w:rsidP="00040C88">
      <w:pPr>
        <w:pStyle w:val="BodyA"/>
        <w:spacing w:after="60"/>
        <w:rPr>
          <w:rStyle w:val="None"/>
          <w:rFonts w:asciiTheme="minorHAnsi" w:hAnsiTheme="minorHAnsi"/>
        </w:rPr>
      </w:pPr>
    </w:p>
    <w:p w:rsidR="00BE3597" w:rsidRDefault="003E06ED" w:rsidP="00BC7A2B">
      <w:pPr>
        <w:pStyle w:val="BodyA"/>
        <w:rPr>
          <w:rStyle w:val="None"/>
          <w:rFonts w:asciiTheme="minorHAnsi" w:hAnsiTheme="minorHAnsi"/>
        </w:rPr>
      </w:pPr>
      <w:r>
        <w:rPr>
          <w:rStyle w:val="None"/>
          <w:rFonts w:asciiTheme="minorHAnsi" w:hAnsiTheme="minorHAnsi"/>
        </w:rPr>
        <w:t>I</w:t>
      </w:r>
      <w:r w:rsidRPr="00626608">
        <w:rPr>
          <w:rStyle w:val="None"/>
          <w:rFonts w:asciiTheme="minorHAnsi" w:hAnsiTheme="minorHAnsi"/>
        </w:rPr>
        <w:t xml:space="preserve">t is increasingly recognised that CQRs need to be based on partnerships between clinicians and </w:t>
      </w:r>
      <w:r>
        <w:rPr>
          <w:rStyle w:val="None"/>
          <w:rFonts w:asciiTheme="minorHAnsi" w:hAnsiTheme="minorHAnsi"/>
        </w:rPr>
        <w:t>patients</w:t>
      </w:r>
      <w:r w:rsidRPr="00626608">
        <w:rPr>
          <w:rStyle w:val="None"/>
          <w:rFonts w:asciiTheme="minorHAnsi" w:hAnsiTheme="minorHAnsi"/>
        </w:rPr>
        <w:t xml:space="preserve"> </w:t>
      </w:r>
      <w:r w:rsidRPr="00483E3B">
        <w:rPr>
          <w:rStyle w:val="None"/>
          <w:rFonts w:asciiTheme="minorHAnsi" w:hAnsiTheme="minorHAnsi"/>
        </w:rPr>
        <w:t xml:space="preserve">to ensure </w:t>
      </w:r>
      <w:r>
        <w:rPr>
          <w:rStyle w:val="None"/>
          <w:rFonts w:asciiTheme="minorHAnsi" w:hAnsiTheme="minorHAnsi"/>
        </w:rPr>
        <w:t xml:space="preserve">delivery of </w:t>
      </w:r>
      <w:r>
        <w:rPr>
          <w:rFonts w:asciiTheme="minorHAnsi" w:eastAsia="Gill Sans MT" w:hAnsiTheme="minorHAnsi"/>
        </w:rPr>
        <w:t>integrated</w:t>
      </w:r>
      <w:r w:rsidRPr="00687C64">
        <w:rPr>
          <w:rFonts w:asciiTheme="minorHAnsi" w:eastAsia="Gill Sans MT" w:hAnsiTheme="minorHAnsi"/>
        </w:rPr>
        <w:t xml:space="preserve"> </w:t>
      </w:r>
      <w:r>
        <w:rPr>
          <w:rFonts w:asciiTheme="minorHAnsi" w:eastAsia="Gill Sans MT" w:hAnsiTheme="minorHAnsi"/>
        </w:rPr>
        <w:t>information to</w:t>
      </w:r>
      <w:r w:rsidRPr="00626608">
        <w:rPr>
          <w:rStyle w:val="None"/>
          <w:rFonts w:asciiTheme="minorHAnsi" w:hAnsiTheme="minorHAnsi"/>
        </w:rPr>
        <w:t xml:space="preserve"> </w:t>
      </w:r>
      <w:r>
        <w:rPr>
          <w:rFonts w:asciiTheme="minorHAnsi" w:eastAsia="Gill Sans MT" w:hAnsiTheme="minorHAnsi"/>
        </w:rPr>
        <w:t xml:space="preserve">clinicians and </w:t>
      </w:r>
      <w:r w:rsidRPr="000C765E">
        <w:rPr>
          <w:rStyle w:val="None"/>
          <w:rFonts w:asciiTheme="minorHAnsi" w:hAnsiTheme="minorHAnsi"/>
        </w:rPr>
        <w:t>patients</w:t>
      </w:r>
      <w:r w:rsidR="000C765E" w:rsidRPr="000C765E">
        <w:rPr>
          <w:rStyle w:val="None"/>
          <w:rFonts w:asciiTheme="minorHAnsi" w:hAnsiTheme="minorHAnsi"/>
        </w:rPr>
        <w:t xml:space="preserve">, </w:t>
      </w:r>
      <w:r w:rsidR="000C765E">
        <w:rPr>
          <w:rStyle w:val="None"/>
          <w:rFonts w:asciiTheme="minorHAnsi" w:hAnsiTheme="minorHAnsi"/>
        </w:rPr>
        <w:t>which</w:t>
      </w:r>
      <w:r w:rsidR="000C765E" w:rsidRPr="000C765E">
        <w:rPr>
          <w:rStyle w:val="None"/>
          <w:rFonts w:asciiTheme="minorHAnsi" w:hAnsiTheme="minorHAnsi"/>
        </w:rPr>
        <w:t xml:space="preserve"> reflects patient involvement in decision-making and determining outcomes.</w:t>
      </w:r>
      <w:r w:rsidR="00040C88">
        <w:rPr>
          <w:rStyle w:val="None"/>
          <w:rFonts w:asciiTheme="minorHAnsi" w:hAnsiTheme="minorHAnsi"/>
        </w:rPr>
        <w:t xml:space="preserve"> </w:t>
      </w:r>
    </w:p>
    <w:p w:rsidR="00BC7A2B" w:rsidRDefault="00BC7A2B" w:rsidP="00BC7A2B">
      <w:pPr>
        <w:pStyle w:val="BodyA"/>
        <w:rPr>
          <w:rFonts w:asciiTheme="minorHAnsi" w:eastAsia="Arial Unicode MS" w:hAnsiTheme="minorHAnsi"/>
          <w:lang w:eastAsia="en-US"/>
        </w:rPr>
      </w:pPr>
    </w:p>
    <w:p w:rsidR="00737983" w:rsidRPr="00290C8B" w:rsidRDefault="00737983" w:rsidP="00040C88">
      <w:pPr>
        <w:pStyle w:val="BodyA"/>
        <w:spacing w:after="60"/>
        <w:rPr>
          <w:rStyle w:val="None"/>
          <w:rFonts w:eastAsia="Arial Unicode MS"/>
        </w:rPr>
      </w:pPr>
      <w:r>
        <w:rPr>
          <w:rFonts w:asciiTheme="minorHAnsi" w:eastAsia="Arial Unicode MS" w:hAnsiTheme="minorHAnsi"/>
          <w:lang w:eastAsia="en-US"/>
        </w:rPr>
        <w:t xml:space="preserve">Effective </w:t>
      </w:r>
      <w:r w:rsidRPr="005E7A8F">
        <w:rPr>
          <w:rFonts w:asciiTheme="minorHAnsi" w:eastAsia="Arial Unicode MS" w:hAnsiTheme="minorHAnsi"/>
          <w:lang w:eastAsia="en-US"/>
        </w:rPr>
        <w:t>clinician/patient partnerships</w:t>
      </w:r>
      <w:r>
        <w:rPr>
          <w:rFonts w:asciiTheme="minorHAnsi" w:eastAsia="Arial Unicode MS" w:hAnsiTheme="minorHAnsi"/>
          <w:lang w:eastAsia="en-US"/>
        </w:rPr>
        <w:t xml:space="preserve"> are based on</w:t>
      </w:r>
      <w:r w:rsidRPr="005E7A8F">
        <w:rPr>
          <w:rFonts w:asciiTheme="minorHAnsi" w:eastAsia="Gill Sans MT" w:hAnsiTheme="minorHAnsi"/>
        </w:rPr>
        <w:t>:</w:t>
      </w:r>
      <w:r w:rsidRPr="00454F2A">
        <w:rPr>
          <w:rFonts w:eastAsia="Gill Sans MT"/>
          <w:vertAlign w:val="superscript"/>
        </w:rPr>
        <w:t xml:space="preserve"> </w:t>
      </w:r>
      <w:r w:rsidRPr="00CD7F70">
        <w:rPr>
          <w:rFonts w:asciiTheme="minorHAnsi" w:eastAsia="Gill Sans MT" w:hAnsiTheme="minorHAnsi"/>
          <w:vertAlign w:val="superscript"/>
        </w:rPr>
        <w:endnoteReference w:id="19"/>
      </w:r>
      <w:r w:rsidR="00CD7F70">
        <w:rPr>
          <w:rFonts w:eastAsia="Gill Sans MT"/>
          <w:vertAlign w:val="superscript"/>
        </w:rPr>
        <w:t xml:space="preserve"> </w:t>
      </w:r>
      <w:r w:rsidRPr="00CD7F70">
        <w:rPr>
          <w:rStyle w:val="EndnoteReference"/>
          <w:rFonts w:asciiTheme="minorHAnsi" w:eastAsia="Arial Unicode MS" w:hAnsiTheme="minorHAnsi"/>
        </w:rPr>
        <w:endnoteReference w:id="20"/>
      </w:r>
      <w:r w:rsidRPr="00CD7F70">
        <w:rPr>
          <w:rFonts w:asciiTheme="minorHAnsi" w:eastAsia="Gill Sans MT" w:hAnsiTheme="minorHAnsi"/>
          <w:vertAlign w:val="superscript"/>
        </w:rPr>
        <w:t xml:space="preserve"> </w:t>
      </w:r>
    </w:p>
    <w:p w:rsidR="00737983" w:rsidRPr="005E7A8F" w:rsidRDefault="002E43DF" w:rsidP="00CB72AB">
      <w:pPr>
        <w:pStyle w:val="ListParagraph"/>
        <w:widowControl w:val="0"/>
        <w:numPr>
          <w:ilvl w:val="0"/>
          <w:numId w:val="34"/>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t</w:t>
      </w:r>
      <w:r w:rsidR="00737983" w:rsidRPr="005E7A8F">
        <w:rPr>
          <w:rFonts w:asciiTheme="minorHAnsi" w:eastAsia="Gill Sans MT" w:hAnsiTheme="minorHAnsi"/>
        </w:rPr>
        <w:t xml:space="preserve">he treatment of </w:t>
      </w:r>
      <w:r w:rsidR="00737983">
        <w:rPr>
          <w:rFonts w:asciiTheme="minorHAnsi" w:eastAsia="Gill Sans MT" w:hAnsiTheme="minorHAnsi"/>
        </w:rPr>
        <w:t>patient</w:t>
      </w:r>
      <w:r w:rsidR="00737983" w:rsidRPr="005E7A8F">
        <w:rPr>
          <w:rFonts w:asciiTheme="minorHAnsi" w:eastAsia="Gill Sans MT" w:hAnsiTheme="minorHAnsi"/>
        </w:rPr>
        <w:t>s with dignity and respect;</w:t>
      </w:r>
    </w:p>
    <w:p w:rsidR="00737983" w:rsidRPr="005E7A8F" w:rsidRDefault="002E43DF" w:rsidP="00CB72AB">
      <w:pPr>
        <w:pStyle w:val="ListParagraph"/>
        <w:widowControl w:val="0"/>
        <w:numPr>
          <w:ilvl w:val="0"/>
          <w:numId w:val="34"/>
        </w:numPr>
        <w:pBdr>
          <w:top w:val="nil"/>
          <w:left w:val="nil"/>
          <w:bottom w:val="nil"/>
          <w:right w:val="nil"/>
          <w:between w:val="nil"/>
          <w:bar w:val="nil"/>
        </w:pBdr>
        <w:spacing w:after="60"/>
        <w:ind w:left="357" w:hanging="357"/>
        <w:contextualSpacing w:val="0"/>
        <w:rPr>
          <w:rFonts w:asciiTheme="minorHAnsi" w:eastAsia="Gill Sans MT" w:hAnsiTheme="minorHAnsi"/>
        </w:rPr>
      </w:pPr>
      <w:r>
        <w:rPr>
          <w:rFonts w:asciiTheme="minorHAnsi" w:eastAsia="Gill Sans MT" w:hAnsiTheme="minorHAnsi"/>
        </w:rPr>
        <w:t>I</w:t>
      </w:r>
      <w:r w:rsidR="00737983" w:rsidRPr="005E7A8F">
        <w:rPr>
          <w:rFonts w:asciiTheme="minorHAnsi" w:eastAsia="Gill Sans MT" w:hAnsiTheme="minorHAnsi"/>
        </w:rPr>
        <w:t xml:space="preserve">nformation sharing between clinicians and </w:t>
      </w:r>
      <w:r w:rsidR="00737983">
        <w:rPr>
          <w:rFonts w:asciiTheme="minorHAnsi" w:eastAsia="Gill Sans MT" w:hAnsiTheme="minorHAnsi"/>
        </w:rPr>
        <w:t>patient</w:t>
      </w:r>
      <w:r w:rsidR="00737983" w:rsidRPr="005E7A8F">
        <w:rPr>
          <w:rFonts w:asciiTheme="minorHAnsi" w:eastAsia="Gill Sans MT" w:hAnsiTheme="minorHAnsi"/>
        </w:rPr>
        <w:t>s</w:t>
      </w:r>
      <w:r w:rsidR="00C15D73">
        <w:rPr>
          <w:rFonts w:asciiTheme="minorHAnsi" w:eastAsia="Gill Sans MT" w:hAnsiTheme="minorHAnsi"/>
        </w:rPr>
        <w:t xml:space="preserve"> (refer to section 5 below)</w:t>
      </w:r>
      <w:r w:rsidR="00737983" w:rsidRPr="005E7A8F">
        <w:rPr>
          <w:rFonts w:asciiTheme="minorHAnsi" w:eastAsia="Gill Sans MT" w:hAnsiTheme="minorHAnsi"/>
        </w:rPr>
        <w:t xml:space="preserve">; </w:t>
      </w:r>
    </w:p>
    <w:p w:rsidR="001E19D4" w:rsidRDefault="002E43DF" w:rsidP="00F112AC">
      <w:pPr>
        <w:pStyle w:val="ListParagraph"/>
        <w:widowControl w:val="0"/>
        <w:numPr>
          <w:ilvl w:val="0"/>
          <w:numId w:val="35"/>
        </w:numPr>
        <w:pBdr>
          <w:top w:val="nil"/>
          <w:left w:val="nil"/>
          <w:bottom w:val="nil"/>
          <w:right w:val="nil"/>
          <w:between w:val="nil"/>
          <w:bar w:val="nil"/>
        </w:pBdr>
        <w:rPr>
          <w:rFonts w:asciiTheme="minorHAnsi" w:eastAsia="Gill Sans MT" w:hAnsiTheme="minorHAnsi"/>
        </w:rPr>
        <w:sectPr w:rsidR="001E19D4" w:rsidSect="00C91662">
          <w:pgSz w:w="11906" w:h="16838"/>
          <w:pgMar w:top="1440" w:right="1800" w:bottom="1440" w:left="1800" w:header="708" w:footer="708" w:gutter="0"/>
          <w:cols w:space="708"/>
          <w:docGrid w:linePitch="360"/>
        </w:sectPr>
      </w:pPr>
      <w:r>
        <w:rPr>
          <w:rFonts w:asciiTheme="minorHAnsi" w:eastAsia="Gill Sans MT" w:hAnsiTheme="minorHAnsi"/>
        </w:rPr>
        <w:t>E</w:t>
      </w:r>
      <w:r w:rsidR="00737983" w:rsidRPr="00687C64">
        <w:rPr>
          <w:rFonts w:asciiTheme="minorHAnsi" w:eastAsia="Gill Sans MT" w:hAnsiTheme="minorHAnsi"/>
        </w:rPr>
        <w:t>ncouragement of patient collaboration and participation in the establishment, operation and oversight of CQRs</w:t>
      </w:r>
      <w:r w:rsidR="00737983">
        <w:rPr>
          <w:rFonts w:asciiTheme="minorHAnsi" w:eastAsia="Gill Sans MT" w:hAnsiTheme="minorHAnsi"/>
        </w:rPr>
        <w:t>, including CQR data sets and patient reported outcome and experience measures,</w:t>
      </w:r>
      <w:r w:rsidR="00737983" w:rsidRPr="00687C64">
        <w:rPr>
          <w:rFonts w:asciiTheme="minorHAnsi" w:eastAsia="Gill Sans MT" w:hAnsiTheme="minorHAnsi"/>
        </w:rPr>
        <w:t xml:space="preserve"> to help ensure that CQR activities and outputs are patient focused</w:t>
      </w:r>
      <w:r w:rsidR="00737983">
        <w:rPr>
          <w:rFonts w:asciiTheme="minorHAnsi" w:eastAsia="Gill Sans MT" w:hAnsiTheme="minorHAnsi"/>
        </w:rPr>
        <w:t>.</w:t>
      </w:r>
      <w:r w:rsidR="00737983" w:rsidRPr="00687C64">
        <w:rPr>
          <w:rFonts w:asciiTheme="minorHAnsi" w:eastAsia="Gill Sans MT" w:hAnsiTheme="minorHAnsi"/>
        </w:rPr>
        <w:t xml:space="preserve"> </w:t>
      </w:r>
    </w:p>
    <w:p w:rsidR="003E06ED" w:rsidRPr="001E19D4" w:rsidRDefault="003E06ED" w:rsidP="001E19D4">
      <w:pPr>
        <w:widowControl w:val="0"/>
        <w:pBdr>
          <w:top w:val="nil"/>
          <w:left w:val="nil"/>
          <w:bottom w:val="nil"/>
          <w:right w:val="nil"/>
          <w:between w:val="nil"/>
          <w:bar w:val="nil"/>
        </w:pBdr>
        <w:rPr>
          <w:rStyle w:val="None"/>
          <w:rFonts w:eastAsia="Arial Unicode MS"/>
        </w:rPr>
      </w:pPr>
      <w:r w:rsidRPr="001E19D4">
        <w:rPr>
          <w:rStyle w:val="None"/>
          <w:rFonts w:asciiTheme="minorHAnsi" w:eastAsia="Arial Unicode MS" w:hAnsiTheme="minorHAnsi" w:cs="Arial Unicode MS"/>
          <w:b/>
          <w:iCs/>
        </w:rPr>
        <w:t>Clinician leadership</w:t>
      </w:r>
    </w:p>
    <w:p w:rsidR="00001D55" w:rsidRDefault="00737983" w:rsidP="00F112AC">
      <w:pPr>
        <w:widowControl w:val="0"/>
        <w:rPr>
          <w:rFonts w:asciiTheme="minorHAnsi" w:eastAsia="Gill Sans MT" w:hAnsiTheme="minorHAnsi"/>
          <w:color w:val="000000"/>
          <w:u w:color="000000"/>
          <w:lang w:eastAsia="en-AU"/>
        </w:rPr>
      </w:pPr>
      <w:r>
        <w:rPr>
          <w:rStyle w:val="None"/>
          <w:rFonts w:asciiTheme="minorHAnsi" w:eastAsia="Arial Unicode MS" w:hAnsiTheme="minorHAnsi" w:cs="Arial Unicode MS"/>
          <w:iCs/>
        </w:rPr>
        <w:t>CQR clinician/patient partnerships also recognise that clinician leadership i</w:t>
      </w:r>
      <w:r w:rsidRPr="00626608">
        <w:rPr>
          <w:rStyle w:val="None"/>
          <w:rFonts w:asciiTheme="minorHAnsi" w:eastAsia="Arial Unicode MS" w:hAnsiTheme="minorHAnsi" w:cs="Arial Unicode MS"/>
          <w:iCs/>
        </w:rPr>
        <w:t>s a key factor in CQR success</w:t>
      </w:r>
      <w:r>
        <w:rPr>
          <w:rStyle w:val="None"/>
          <w:rFonts w:asciiTheme="minorHAnsi" w:eastAsia="Arial Unicode MS" w:hAnsiTheme="minorHAnsi" w:cs="Arial Unicode MS"/>
          <w:iCs/>
        </w:rPr>
        <w:t xml:space="preserve">. </w:t>
      </w:r>
      <w:r w:rsidR="003E06ED" w:rsidRPr="00626608">
        <w:rPr>
          <w:rStyle w:val="None"/>
          <w:rFonts w:asciiTheme="minorHAnsi" w:eastAsia="Arial Unicode MS" w:hAnsiTheme="minorHAnsi" w:cs="Arial Unicode MS"/>
          <w:iCs/>
        </w:rPr>
        <w:t xml:space="preserve">In Australia, </w:t>
      </w:r>
      <w:r w:rsidR="003E06ED" w:rsidRPr="00626608">
        <w:rPr>
          <w:rFonts w:asciiTheme="minorHAnsi" w:hAnsiTheme="minorHAnsi"/>
        </w:rPr>
        <w:t>CQRs are generally developed and driven by groups of dedicated clinicians and experts</w:t>
      </w:r>
      <w:r w:rsidR="001666B2">
        <w:rPr>
          <w:rFonts w:asciiTheme="minorHAnsi" w:hAnsiTheme="minorHAnsi"/>
        </w:rPr>
        <w:t xml:space="preserve">, who are interested in obtaining data to </w:t>
      </w:r>
      <w:r w:rsidR="001666B2" w:rsidRPr="0004039E">
        <w:rPr>
          <w:rFonts w:asciiTheme="minorHAnsi" w:eastAsia="Gill Sans MT" w:hAnsiTheme="minorHAnsi"/>
          <w:color w:val="000000"/>
          <w:u w:color="000000"/>
          <w:lang w:eastAsia="en-AU"/>
        </w:rPr>
        <w:t>improve</w:t>
      </w:r>
      <w:r w:rsidR="001666B2">
        <w:rPr>
          <w:rFonts w:asciiTheme="minorHAnsi" w:eastAsia="Gill Sans MT" w:hAnsiTheme="minorHAnsi"/>
          <w:color w:val="000000"/>
          <w:u w:color="000000"/>
          <w:lang w:eastAsia="en-AU"/>
        </w:rPr>
        <w:t xml:space="preserve"> the quality of health care</w:t>
      </w:r>
      <w:r w:rsidR="001666B2" w:rsidRPr="0004039E">
        <w:rPr>
          <w:rFonts w:asciiTheme="minorHAnsi" w:eastAsia="Gill Sans MT" w:hAnsiTheme="minorHAnsi"/>
          <w:color w:val="000000"/>
          <w:u w:color="000000"/>
          <w:lang w:eastAsia="en-AU"/>
        </w:rPr>
        <w:t xml:space="preserve">. </w:t>
      </w:r>
    </w:p>
    <w:p w:rsidR="00E36F8C" w:rsidRDefault="00E36F8C" w:rsidP="00F112AC">
      <w:pPr>
        <w:widowControl w:val="0"/>
        <w:rPr>
          <w:rFonts w:asciiTheme="minorHAnsi" w:eastAsia="Gill Sans MT" w:hAnsiTheme="minorHAnsi"/>
          <w:color w:val="000000"/>
          <w:u w:color="000000"/>
          <w:lang w:eastAsia="en-AU"/>
        </w:rPr>
      </w:pPr>
    </w:p>
    <w:p w:rsidR="003E06ED" w:rsidRDefault="003E06ED" w:rsidP="00F112AC">
      <w:pPr>
        <w:widowControl w:val="0"/>
        <w:rPr>
          <w:rFonts w:asciiTheme="minorHAnsi" w:eastAsia="Gill Sans MT" w:hAnsiTheme="minorHAnsi"/>
          <w:color w:val="000000"/>
          <w:u w:color="000000"/>
          <w:lang w:eastAsia="en-AU"/>
        </w:rPr>
      </w:pPr>
      <w:r w:rsidRPr="00626608">
        <w:rPr>
          <w:rFonts w:asciiTheme="minorHAnsi" w:eastAsia="Gill Sans MT" w:hAnsiTheme="minorHAnsi"/>
          <w:color w:val="000000"/>
          <w:u w:color="000000"/>
          <w:lang w:eastAsia="en-AU"/>
        </w:rPr>
        <w:t xml:space="preserve">Clinician leadership in the establishment, operation and oversight of CQRs is critical to ensure clinician engagement in data collection, quality improvement activities and ultimately CQR effectiveness. Where clinicians have a sense of ownership, their supply of information, investigation of the results of data analysis and application of findings is likely to be greater. </w:t>
      </w:r>
      <w:r w:rsidRPr="007631E7">
        <w:rPr>
          <w:rFonts w:asciiTheme="minorHAnsi" w:eastAsia="Gill Sans MT" w:hAnsiTheme="minorHAnsi"/>
          <w:color w:val="000000"/>
          <w:u w:color="000000"/>
          <w:lang w:eastAsia="en-AU"/>
        </w:rPr>
        <w:t xml:space="preserve">Clinician leadership </w:t>
      </w:r>
      <w:r>
        <w:rPr>
          <w:rStyle w:val="None"/>
          <w:rFonts w:asciiTheme="minorHAnsi" w:eastAsia="Arial Unicode MS" w:hAnsiTheme="minorHAnsi" w:cs="Arial Unicode MS"/>
          <w:iCs/>
        </w:rPr>
        <w:t xml:space="preserve">will also be critical to the success of the </w:t>
      </w:r>
      <w:r w:rsidRPr="007631E7">
        <w:rPr>
          <w:rFonts w:asciiTheme="minorHAnsi" w:eastAsia="Gill Sans MT" w:hAnsiTheme="minorHAnsi"/>
          <w:color w:val="000000"/>
          <w:u w:color="000000"/>
          <w:lang w:eastAsia="en-AU"/>
        </w:rPr>
        <w:t>Strategy</w:t>
      </w:r>
      <w:r>
        <w:rPr>
          <w:rFonts w:asciiTheme="minorHAnsi" w:eastAsia="Gill Sans MT" w:hAnsiTheme="minorHAnsi"/>
          <w:color w:val="000000"/>
          <w:u w:color="000000"/>
          <w:lang w:eastAsia="en-AU"/>
        </w:rPr>
        <w:t>.</w:t>
      </w:r>
      <w:r w:rsidRPr="001570E3">
        <w:rPr>
          <w:rFonts w:asciiTheme="minorHAnsi" w:hAnsiTheme="minorHAnsi"/>
          <w:snapToGrid w:val="0"/>
          <w:lang w:val="en-US"/>
        </w:rPr>
        <w:t xml:space="preserve"> </w:t>
      </w:r>
    </w:p>
    <w:p w:rsidR="00A57568" w:rsidRPr="00CB7FC1" w:rsidRDefault="00A57568" w:rsidP="00687C64">
      <w:pPr>
        <w:pStyle w:val="BodyA"/>
        <w:rPr>
          <w:rFonts w:asciiTheme="minorHAnsi" w:eastAsia="Gill Sans MT" w:hAnsiTheme="minorHAnsi"/>
          <w:b/>
        </w:rPr>
      </w:pPr>
    </w:p>
    <w:p w:rsidR="003E06ED" w:rsidRDefault="003E06ED" w:rsidP="00CB7FC1">
      <w:pPr>
        <w:pStyle w:val="BodyA"/>
        <w:rPr>
          <w:rFonts w:asciiTheme="minorHAnsi" w:eastAsia="Gill Sans MT" w:hAnsiTheme="minorHAnsi"/>
        </w:rPr>
      </w:pPr>
      <w:r w:rsidRPr="00CB7FC1">
        <w:rPr>
          <w:rFonts w:asciiTheme="minorHAnsi" w:eastAsia="Gill Sans MT" w:hAnsiTheme="minorHAnsi"/>
          <w:b/>
        </w:rPr>
        <w:t>Interactive CQRs based on</w:t>
      </w:r>
      <w:r>
        <w:rPr>
          <w:rFonts w:asciiTheme="minorHAnsi" w:eastAsia="Gill Sans MT" w:hAnsiTheme="minorHAnsi"/>
          <w:b/>
        </w:rPr>
        <w:t xml:space="preserve"> clinician/patient partnerships</w:t>
      </w:r>
    </w:p>
    <w:p w:rsidR="003E06ED" w:rsidRPr="00283699" w:rsidRDefault="003E06ED" w:rsidP="00C4074D">
      <w:pPr>
        <w:pStyle w:val="BodyA"/>
        <w:spacing w:after="120"/>
        <w:rPr>
          <w:rFonts w:asciiTheme="minorHAnsi" w:eastAsia="Gill Sans MT" w:hAnsiTheme="minorHAnsi"/>
        </w:rPr>
      </w:pPr>
      <w:r>
        <w:rPr>
          <w:rFonts w:asciiTheme="minorHAnsi" w:eastAsia="Gill Sans MT" w:hAnsiTheme="minorHAnsi"/>
        </w:rPr>
        <w:t xml:space="preserve">Countries such as Sweden have advanced, interactive, patient-centred CQRs based on clinician/patient partnerships. Box </w:t>
      </w:r>
      <w:r w:rsidR="00001D55">
        <w:rPr>
          <w:rFonts w:asciiTheme="minorHAnsi" w:eastAsia="Gill Sans MT" w:hAnsiTheme="minorHAnsi"/>
        </w:rPr>
        <w:t>4</w:t>
      </w:r>
      <w:r>
        <w:rPr>
          <w:rFonts w:asciiTheme="minorHAnsi" w:eastAsia="Gill Sans MT" w:hAnsiTheme="minorHAnsi"/>
        </w:rPr>
        <w:t xml:space="preserve"> provides an </w:t>
      </w:r>
      <w:r w:rsidRPr="00473CEC">
        <w:rPr>
          <w:rFonts w:asciiTheme="minorHAnsi" w:eastAsia="Gill Sans MT" w:hAnsiTheme="minorHAnsi"/>
        </w:rPr>
        <w:t>example.</w:t>
      </w:r>
      <w:r w:rsidRPr="00473CEC">
        <w:rPr>
          <w:rFonts w:asciiTheme="minorHAnsi" w:eastAsia="Gill Sans MT" w:hAnsiTheme="minorHAnsi"/>
          <w:vertAlign w:val="superscript"/>
        </w:rPr>
        <w:endnoteReference w:id="21"/>
      </w:r>
      <w:r w:rsidRPr="00473CEC">
        <w:rPr>
          <w:rFonts w:asciiTheme="minorHAnsi" w:eastAsia="Gill Sans MT" w:hAnsiTheme="minorHAnsi"/>
        </w:rPr>
        <w:t xml:space="preserve"> </w:t>
      </w:r>
      <w:r w:rsidRPr="00473CEC">
        <w:rPr>
          <w:rFonts w:asciiTheme="minorHAnsi" w:eastAsia="Gill Sans MT" w:hAnsiTheme="minorHAnsi"/>
          <w:vertAlign w:val="superscript"/>
        </w:rPr>
        <w:endnoteReference w:id="22"/>
      </w:r>
      <w:r w:rsidRPr="00283699">
        <w:rPr>
          <w:rFonts w:asciiTheme="minorHAnsi" w:eastAsia="Gill Sans MT" w:hAnsiTheme="minorHAnsi"/>
        </w:rPr>
        <w:t xml:space="preserve"> </w:t>
      </w:r>
    </w:p>
    <w:p w:rsidR="002E43DF" w:rsidRPr="002E43DF" w:rsidRDefault="002E43DF" w:rsidP="00FC64DD">
      <w:pPr>
        <w:widowControl w:val="0"/>
        <w:rPr>
          <w:rFonts w:asciiTheme="minorHAnsi" w:eastAsia="Gill Sans MT" w:hAnsiTheme="minorHAnsi"/>
          <w:b/>
          <w:color w:val="000000"/>
          <w:u w:color="000000"/>
          <w:lang w:eastAsia="en-AU"/>
        </w:rPr>
      </w:pPr>
    </w:p>
    <w:tbl>
      <w:tblPr>
        <w:tblStyle w:val="TableGrid"/>
        <w:tblW w:w="8505" w:type="dxa"/>
        <w:tblInd w:w="-5" w:type="dxa"/>
        <w:shd w:val="clear" w:color="auto" w:fill="B8CCE4" w:themeFill="accent1" w:themeFillTint="66"/>
        <w:tblLook w:val="04A0" w:firstRow="1" w:lastRow="0" w:firstColumn="1" w:lastColumn="0" w:noHBand="0" w:noVBand="1"/>
        <w:tblDescription w:val="Summary and overview of the 'Swedish Rheumatology Quality Registry', highlighting on framework, successes and outcomes.&#10;&#10;The Swedish Rheumatology Quality Registry (containing data from more than 66,000 patients) enables patients to become fully informed partners with clinicians in decision making and better able to self-manage their condition, particularly important for chronic diseases/conditions. &#10;&#10;The Registry provides patients and clinicians with a dashboard, including the patient’s treatment, clinical data, self-reported outcomes and population based data, which can be considered during medical consultations. The dashboard receives clinical and patient reported data from a shared clinical database. Patients are able to input data and track early indicators of increased disease at home so that their priorities, care and outcomes can be monitored in real time. &#10;&#10;The registry has resulted in a halving of arthritic inflammatory activity among patients of practices participating in the registry.&#10;"/>
      </w:tblPr>
      <w:tblGrid>
        <w:gridCol w:w="8505"/>
      </w:tblGrid>
      <w:tr w:rsidR="002D1654" w:rsidTr="001E19D4">
        <w:trPr>
          <w:tblHeader/>
        </w:trPr>
        <w:tc>
          <w:tcPr>
            <w:tcW w:w="850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2D1654" w:rsidRPr="002D1654" w:rsidRDefault="002D1654" w:rsidP="002D1654">
            <w:pPr>
              <w:widowControl w:val="0"/>
              <w:jc w:val="center"/>
              <w:rPr>
                <w:rFonts w:asciiTheme="minorHAnsi" w:eastAsia="Gill Sans MT" w:hAnsiTheme="minorHAnsi"/>
                <w:b/>
                <w:color w:val="000000"/>
                <w:u w:color="000000"/>
                <w:lang w:eastAsia="en-AU"/>
              </w:rPr>
            </w:pPr>
            <w:r w:rsidRPr="002E43DF">
              <w:rPr>
                <w:rFonts w:asciiTheme="minorHAnsi" w:eastAsia="Gill Sans MT" w:hAnsiTheme="minorHAnsi"/>
                <w:b/>
                <w:color w:val="000000"/>
                <w:u w:color="000000"/>
                <w:lang w:eastAsia="en-AU"/>
              </w:rPr>
              <w:t>Box 4: Swedish Rheumatology Quality Registry</w:t>
            </w:r>
          </w:p>
        </w:tc>
      </w:tr>
      <w:tr w:rsidR="003E06ED" w:rsidTr="001E19D4">
        <w:trPr>
          <w:tblHeader/>
        </w:trPr>
        <w:tc>
          <w:tcPr>
            <w:tcW w:w="8505"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3E06ED" w:rsidRPr="002E43DF" w:rsidRDefault="003E06ED" w:rsidP="00CB7FC1">
            <w:pPr>
              <w:widowControl w:val="0"/>
              <w:rPr>
                <w:rFonts w:asciiTheme="minorHAnsi" w:eastAsia="Gill Sans MT" w:hAnsiTheme="minorHAnsi"/>
                <w:color w:val="000000"/>
                <w:sz w:val="20"/>
                <w:szCs w:val="20"/>
                <w:u w:color="000000"/>
                <w:lang w:eastAsia="en-AU"/>
              </w:rPr>
            </w:pPr>
            <w:r w:rsidRPr="002E43DF">
              <w:rPr>
                <w:rFonts w:asciiTheme="minorHAnsi" w:eastAsia="Gill Sans MT" w:hAnsiTheme="minorHAnsi"/>
                <w:color w:val="000000"/>
                <w:sz w:val="20"/>
                <w:szCs w:val="20"/>
                <w:u w:color="000000"/>
                <w:lang w:eastAsia="en-AU"/>
              </w:rPr>
              <w:t xml:space="preserve">The Swedish Rheumatology Quality Registry (containing data from more than 66,000 patients) enables patients to become fully informed partners with clinicians in decision making and better able to self-manage their condition, particularly important for chronic diseases/conditions. </w:t>
            </w:r>
          </w:p>
          <w:p w:rsidR="003E06ED" w:rsidRPr="002E43DF" w:rsidRDefault="003E06ED" w:rsidP="00CB7FC1">
            <w:pPr>
              <w:widowControl w:val="0"/>
              <w:rPr>
                <w:rFonts w:asciiTheme="minorHAnsi" w:eastAsia="Gill Sans MT" w:hAnsiTheme="minorHAnsi"/>
                <w:color w:val="000000"/>
                <w:sz w:val="20"/>
                <w:szCs w:val="20"/>
                <w:u w:color="000000"/>
                <w:lang w:eastAsia="en-AU"/>
              </w:rPr>
            </w:pPr>
          </w:p>
          <w:p w:rsidR="003E06ED" w:rsidRPr="002E43DF" w:rsidRDefault="003E06ED" w:rsidP="00CB7FC1">
            <w:pPr>
              <w:widowControl w:val="0"/>
              <w:rPr>
                <w:rFonts w:asciiTheme="minorHAnsi" w:hAnsiTheme="minorHAnsi"/>
                <w:color w:val="333333"/>
                <w:sz w:val="20"/>
                <w:szCs w:val="20"/>
                <w:u w:color="333333"/>
                <w:shd w:val="clear" w:color="auto" w:fill="FFFFFF"/>
                <w:lang w:eastAsia="en-AU"/>
              </w:rPr>
            </w:pPr>
            <w:r w:rsidRPr="002E43DF">
              <w:rPr>
                <w:rFonts w:asciiTheme="minorHAnsi" w:eastAsia="Gill Sans MT" w:hAnsiTheme="minorHAnsi"/>
                <w:color w:val="000000"/>
                <w:sz w:val="20"/>
                <w:szCs w:val="20"/>
                <w:u w:color="000000"/>
                <w:lang w:eastAsia="en-AU"/>
              </w:rPr>
              <w:t>The Registry provides patients and clinicians with a dashboard, including the patient’s treatment, clinical data, self-reported outcomes and population based data, which can be considered during medical consultations. The dashboard receives clinical and patient reported data from a shared clinical database. Patients are able to input data and track early indicators of increased disease at home so that their priorities, care and outcomes can be monitored in real time.</w:t>
            </w:r>
            <w:r w:rsidRPr="002E43DF">
              <w:rPr>
                <w:rFonts w:asciiTheme="minorHAnsi" w:hAnsiTheme="minorHAnsi"/>
                <w:color w:val="333333"/>
                <w:sz w:val="20"/>
                <w:szCs w:val="20"/>
                <w:u w:color="333333"/>
                <w:shd w:val="clear" w:color="auto" w:fill="FFFFFF"/>
                <w:lang w:eastAsia="en-AU"/>
              </w:rPr>
              <w:t xml:space="preserve"> </w:t>
            </w:r>
          </w:p>
          <w:p w:rsidR="003E06ED" w:rsidRPr="002E43DF" w:rsidRDefault="003E06ED" w:rsidP="00CB7FC1">
            <w:pPr>
              <w:widowControl w:val="0"/>
              <w:rPr>
                <w:rFonts w:asciiTheme="minorHAnsi" w:eastAsia="Gill Sans MT" w:hAnsiTheme="minorHAnsi"/>
                <w:color w:val="000000"/>
                <w:sz w:val="20"/>
                <w:szCs w:val="20"/>
                <w:u w:color="000000"/>
                <w:lang w:eastAsia="en-AU"/>
              </w:rPr>
            </w:pPr>
          </w:p>
          <w:p w:rsidR="003E06ED" w:rsidRPr="002E43DF" w:rsidRDefault="003E06ED" w:rsidP="00CB7FC1">
            <w:pPr>
              <w:widowControl w:val="0"/>
              <w:rPr>
                <w:rFonts w:asciiTheme="minorHAnsi" w:eastAsia="Gill Sans MT" w:hAnsiTheme="minorHAnsi"/>
                <w:color w:val="000000"/>
                <w:sz w:val="20"/>
                <w:szCs w:val="20"/>
                <w:u w:color="000000"/>
                <w:lang w:eastAsia="en-AU"/>
              </w:rPr>
            </w:pPr>
            <w:r w:rsidRPr="002E43DF">
              <w:rPr>
                <w:rFonts w:asciiTheme="minorHAnsi" w:eastAsia="Gill Sans MT" w:hAnsiTheme="minorHAnsi"/>
                <w:color w:val="000000"/>
                <w:sz w:val="20"/>
                <w:szCs w:val="20"/>
                <w:u w:color="000000"/>
                <w:lang w:eastAsia="en-AU"/>
              </w:rPr>
              <w:t>The registry has resulted in a halving of arthritic inflammatory activity among patients of practices participating in the registry.</w:t>
            </w:r>
          </w:p>
          <w:p w:rsidR="003E06ED" w:rsidRPr="00283699" w:rsidRDefault="003E06ED" w:rsidP="00CB7FC1">
            <w:pPr>
              <w:widowControl w:val="0"/>
              <w:rPr>
                <w:rFonts w:asciiTheme="minorHAnsi" w:eastAsia="Gill Sans MT" w:hAnsiTheme="minorHAnsi"/>
                <w:color w:val="000000"/>
                <w:sz w:val="6"/>
                <w:szCs w:val="6"/>
                <w:u w:color="000000"/>
                <w:lang w:eastAsia="en-AU"/>
              </w:rPr>
            </w:pPr>
          </w:p>
        </w:tc>
      </w:tr>
    </w:tbl>
    <w:p w:rsidR="005775FB" w:rsidRPr="00C15D73" w:rsidRDefault="005775FB" w:rsidP="00C15D73">
      <w:pPr>
        <w:pStyle w:val="NormalWeb"/>
        <w:shd w:val="clear" w:color="auto" w:fill="FFFFFF"/>
        <w:spacing w:before="0" w:beforeAutospacing="0" w:after="0" w:afterAutospacing="0"/>
        <w:rPr>
          <w:rFonts w:asciiTheme="minorHAnsi" w:eastAsia="Gill Sans MT" w:hAnsiTheme="minorHAnsi"/>
          <w:color w:val="000000"/>
          <w:sz w:val="22"/>
          <w:szCs w:val="22"/>
          <w:u w:color="000000"/>
        </w:rPr>
      </w:pPr>
    </w:p>
    <w:p w:rsidR="003E06ED" w:rsidRPr="00F4276D" w:rsidRDefault="003E06ED" w:rsidP="00C4074D">
      <w:pPr>
        <w:pStyle w:val="NormalWeb"/>
        <w:shd w:val="clear" w:color="auto" w:fill="FFFFFF"/>
        <w:spacing w:before="120" w:beforeAutospacing="0" w:after="120" w:afterAutospacing="0"/>
        <w:rPr>
          <w:rFonts w:asciiTheme="minorHAnsi" w:eastAsia="Gill Sans MT" w:hAnsiTheme="minorHAnsi"/>
          <w:color w:val="000000"/>
          <w:u w:color="000000"/>
        </w:rPr>
      </w:pPr>
      <w:r>
        <w:rPr>
          <w:rFonts w:asciiTheme="minorHAnsi" w:eastAsia="Gill Sans MT" w:hAnsiTheme="minorHAnsi"/>
          <w:color w:val="000000"/>
          <w:u w:color="000000"/>
        </w:rPr>
        <w:t>These interactive CQRs</w:t>
      </w:r>
      <w:r w:rsidRPr="00F4276D">
        <w:rPr>
          <w:rFonts w:asciiTheme="minorHAnsi" w:eastAsia="Gill Sans MT" w:hAnsiTheme="minorHAnsi"/>
          <w:color w:val="000000"/>
          <w:u w:color="000000"/>
        </w:rPr>
        <w:t xml:space="preserve"> </w:t>
      </w:r>
      <w:r>
        <w:rPr>
          <w:rFonts w:asciiTheme="minorHAnsi" w:eastAsia="Gill Sans MT" w:hAnsiTheme="minorHAnsi"/>
          <w:color w:val="000000"/>
          <w:u w:color="000000"/>
        </w:rPr>
        <w:t xml:space="preserve">allow </w:t>
      </w:r>
      <w:r w:rsidRPr="00F4276D">
        <w:rPr>
          <w:rFonts w:asciiTheme="minorHAnsi" w:eastAsia="Arial Unicode MS" w:hAnsiTheme="minorHAnsi"/>
          <w:bdr w:val="nil"/>
          <w:lang w:val="en-US" w:eastAsia="en-US"/>
        </w:rPr>
        <w:t>patients to</w:t>
      </w:r>
      <w:r w:rsidRPr="00F4276D">
        <w:rPr>
          <w:rFonts w:asciiTheme="minorHAnsi" w:eastAsia="Gill Sans MT" w:hAnsiTheme="minorHAnsi"/>
          <w:color w:val="000000"/>
          <w:u w:color="000000"/>
        </w:rPr>
        <w:t>:</w:t>
      </w:r>
    </w:p>
    <w:p w:rsidR="003E06ED" w:rsidRPr="00F4276D" w:rsidRDefault="002E43DF" w:rsidP="008E68D6">
      <w:pPr>
        <w:pStyle w:val="NormalWeb"/>
        <w:numPr>
          <w:ilvl w:val="0"/>
          <w:numId w:val="29"/>
        </w:numPr>
        <w:shd w:val="clear" w:color="auto" w:fill="FFFFFF"/>
        <w:spacing w:before="0" w:beforeAutospacing="0" w:after="40" w:afterAutospacing="0"/>
        <w:rPr>
          <w:rFonts w:asciiTheme="minorHAnsi" w:eastAsia="Arial Unicode MS" w:hAnsiTheme="minorHAnsi"/>
          <w:bdr w:val="nil"/>
          <w:lang w:val="en-US" w:eastAsia="en-US"/>
        </w:rPr>
      </w:pPr>
      <w:r>
        <w:rPr>
          <w:rFonts w:asciiTheme="minorHAnsi" w:eastAsia="Arial Unicode MS" w:hAnsiTheme="minorHAnsi"/>
          <w:bdr w:val="nil"/>
          <w:lang w:val="en-US" w:eastAsia="en-US"/>
        </w:rPr>
        <w:t>C</w:t>
      </w:r>
      <w:r w:rsidR="003E06ED" w:rsidRPr="00F4276D">
        <w:rPr>
          <w:rFonts w:asciiTheme="minorHAnsi" w:eastAsia="Arial Unicode MS" w:hAnsiTheme="minorHAnsi"/>
          <w:bdr w:val="nil"/>
          <w:lang w:val="en-US" w:eastAsia="en-US"/>
        </w:rPr>
        <w:t>ontribute self</w:t>
      </w:r>
      <w:r w:rsidR="00C65A66">
        <w:rPr>
          <w:rFonts w:asciiTheme="minorHAnsi" w:eastAsia="Arial Unicode MS" w:hAnsiTheme="minorHAnsi"/>
          <w:bdr w:val="nil"/>
          <w:lang w:val="en-US" w:eastAsia="en-US"/>
        </w:rPr>
        <w:t>-</w:t>
      </w:r>
      <w:r w:rsidR="003E06ED" w:rsidRPr="00F4276D">
        <w:rPr>
          <w:rFonts w:asciiTheme="minorHAnsi" w:eastAsia="Arial Unicode MS" w:hAnsiTheme="minorHAnsi"/>
          <w:bdr w:val="nil"/>
          <w:lang w:val="en-US" w:eastAsia="en-US"/>
        </w:rPr>
        <w:t>reported data on treatment and health status, direct to the CQR;</w:t>
      </w:r>
    </w:p>
    <w:p w:rsidR="003E06ED" w:rsidRDefault="002E43DF" w:rsidP="008E68D6">
      <w:pPr>
        <w:pStyle w:val="NormalWeb"/>
        <w:numPr>
          <w:ilvl w:val="0"/>
          <w:numId w:val="29"/>
        </w:numPr>
        <w:shd w:val="clear" w:color="auto" w:fill="FFFFFF"/>
        <w:spacing w:before="0" w:beforeAutospacing="0" w:after="40" w:afterAutospacing="0"/>
        <w:rPr>
          <w:rFonts w:asciiTheme="minorHAnsi" w:eastAsia="Arial Unicode MS" w:hAnsiTheme="minorHAnsi"/>
          <w:bdr w:val="nil"/>
          <w:lang w:val="en-US" w:eastAsia="en-US"/>
        </w:rPr>
      </w:pPr>
      <w:r>
        <w:rPr>
          <w:rFonts w:asciiTheme="minorHAnsi" w:eastAsia="Arial Unicode MS" w:hAnsiTheme="minorHAnsi"/>
          <w:bdr w:val="nil"/>
          <w:lang w:val="en-US" w:eastAsia="en-US"/>
        </w:rPr>
        <w:t>R</w:t>
      </w:r>
      <w:r w:rsidR="003E06ED">
        <w:rPr>
          <w:rFonts w:asciiTheme="minorHAnsi" w:eastAsia="Arial Unicode MS" w:hAnsiTheme="minorHAnsi"/>
          <w:bdr w:val="nil"/>
          <w:lang w:val="en-US" w:eastAsia="en-US"/>
        </w:rPr>
        <w:t>eceive real time reports on their care and outcomes;</w:t>
      </w:r>
    </w:p>
    <w:p w:rsidR="003E06ED" w:rsidRDefault="002E43DF" w:rsidP="008E68D6">
      <w:pPr>
        <w:pStyle w:val="NormalWeb"/>
        <w:numPr>
          <w:ilvl w:val="0"/>
          <w:numId w:val="29"/>
        </w:numPr>
        <w:shd w:val="clear" w:color="auto" w:fill="FFFFFF"/>
        <w:spacing w:before="0" w:beforeAutospacing="0" w:after="40" w:afterAutospacing="0"/>
        <w:rPr>
          <w:rFonts w:asciiTheme="minorHAnsi" w:eastAsia="Arial Unicode MS" w:hAnsiTheme="minorHAnsi"/>
          <w:bdr w:val="nil"/>
          <w:lang w:val="en-US" w:eastAsia="en-US"/>
        </w:rPr>
      </w:pPr>
      <w:r>
        <w:rPr>
          <w:rFonts w:asciiTheme="minorHAnsi" w:eastAsia="Arial Unicode MS" w:hAnsiTheme="minorHAnsi"/>
          <w:bdr w:val="nil"/>
          <w:lang w:val="en-US" w:eastAsia="en-US"/>
        </w:rPr>
        <w:t>T</w:t>
      </w:r>
      <w:r w:rsidR="003E06ED" w:rsidRPr="00F4276D">
        <w:rPr>
          <w:rFonts w:asciiTheme="minorHAnsi" w:eastAsia="Arial Unicode MS" w:hAnsiTheme="minorHAnsi"/>
          <w:bdr w:val="nil"/>
          <w:lang w:val="en-US" w:eastAsia="en-US"/>
        </w:rPr>
        <w:t>rack their progress and respo</w:t>
      </w:r>
      <w:r w:rsidR="003E06ED">
        <w:rPr>
          <w:rFonts w:asciiTheme="minorHAnsi" w:eastAsia="Arial Unicode MS" w:hAnsiTheme="minorHAnsi"/>
          <w:bdr w:val="nil"/>
          <w:lang w:val="en-US" w:eastAsia="en-US"/>
        </w:rPr>
        <w:t>n</w:t>
      </w:r>
      <w:r w:rsidR="003E06ED" w:rsidRPr="00F4276D">
        <w:rPr>
          <w:rFonts w:asciiTheme="minorHAnsi" w:eastAsia="Arial Unicode MS" w:hAnsiTheme="minorHAnsi"/>
          <w:bdr w:val="nil"/>
          <w:lang w:val="en-US" w:eastAsia="en-US"/>
        </w:rPr>
        <w:t>se to interventions over time</w:t>
      </w:r>
      <w:r w:rsidR="003E06ED">
        <w:rPr>
          <w:rFonts w:asciiTheme="minorHAnsi" w:eastAsia="Arial Unicode MS" w:hAnsiTheme="minorHAnsi"/>
          <w:bdr w:val="nil"/>
          <w:lang w:val="en-US" w:eastAsia="en-US"/>
        </w:rPr>
        <w:t>;</w:t>
      </w:r>
      <w:r w:rsidR="003E06ED" w:rsidRPr="00AE4A39">
        <w:rPr>
          <w:rFonts w:asciiTheme="minorHAnsi" w:eastAsia="Arial Unicode MS" w:hAnsiTheme="minorHAnsi"/>
          <w:bdr w:val="nil"/>
          <w:lang w:val="en-US" w:eastAsia="en-US"/>
        </w:rPr>
        <w:t xml:space="preserve"> </w:t>
      </w:r>
      <w:r w:rsidR="003E06ED">
        <w:rPr>
          <w:rFonts w:asciiTheme="minorHAnsi" w:eastAsia="Arial Unicode MS" w:hAnsiTheme="minorHAnsi"/>
          <w:bdr w:val="nil"/>
          <w:lang w:val="en-US" w:eastAsia="en-US"/>
        </w:rPr>
        <w:t>and</w:t>
      </w:r>
    </w:p>
    <w:p w:rsidR="003E06ED" w:rsidRPr="00F4276D" w:rsidRDefault="002E43DF" w:rsidP="008E68D6">
      <w:pPr>
        <w:pStyle w:val="NormalWeb"/>
        <w:numPr>
          <w:ilvl w:val="0"/>
          <w:numId w:val="29"/>
        </w:numPr>
        <w:shd w:val="clear" w:color="auto" w:fill="FFFFFF"/>
        <w:spacing w:before="0" w:beforeAutospacing="0" w:after="0" w:afterAutospacing="0"/>
        <w:rPr>
          <w:rFonts w:asciiTheme="minorHAnsi" w:eastAsia="Arial Unicode MS" w:hAnsiTheme="minorHAnsi"/>
          <w:bdr w:val="nil"/>
          <w:lang w:val="en-US" w:eastAsia="en-US"/>
        </w:rPr>
      </w:pPr>
      <w:r>
        <w:rPr>
          <w:rFonts w:asciiTheme="minorHAnsi" w:eastAsia="Arial Unicode MS" w:hAnsiTheme="minorHAnsi"/>
          <w:bdr w:val="nil"/>
          <w:lang w:val="en-US" w:eastAsia="en-US"/>
        </w:rPr>
        <w:t>V</w:t>
      </w:r>
      <w:r w:rsidR="003E06ED">
        <w:rPr>
          <w:rFonts w:asciiTheme="minorHAnsi" w:eastAsia="Arial Unicode MS" w:hAnsiTheme="minorHAnsi"/>
          <w:bdr w:val="nil"/>
          <w:lang w:val="en-US" w:eastAsia="en-US"/>
        </w:rPr>
        <w:t>iew and discuss their data with their clinician during consultation visits to inform collaborative decision making.</w:t>
      </w:r>
    </w:p>
    <w:p w:rsidR="00CF59AD" w:rsidRDefault="00CF59AD" w:rsidP="00CB7FC1">
      <w:pPr>
        <w:pStyle w:val="ListParagraph"/>
        <w:widowControl w:val="0"/>
        <w:ind w:left="0"/>
        <w:rPr>
          <w:rFonts w:asciiTheme="minorHAnsi" w:hAnsiTheme="minorHAnsi"/>
        </w:rPr>
      </w:pPr>
    </w:p>
    <w:p w:rsidR="002E43DF" w:rsidRPr="002E43DF" w:rsidRDefault="003E06ED" w:rsidP="00CB7FC1">
      <w:pPr>
        <w:pStyle w:val="ListParagraph"/>
        <w:widowControl w:val="0"/>
        <w:ind w:left="0"/>
        <w:rPr>
          <w:rFonts w:asciiTheme="minorHAnsi" w:hAnsiTheme="minorHAnsi"/>
          <w:i/>
        </w:rPr>
      </w:pPr>
      <w:r>
        <w:rPr>
          <w:rFonts w:asciiTheme="minorHAnsi" w:hAnsiTheme="minorHAnsi"/>
        </w:rPr>
        <w:t>D</w:t>
      </w:r>
      <w:r w:rsidRPr="007B60BF">
        <w:rPr>
          <w:rFonts w:asciiTheme="minorHAnsi" w:hAnsiTheme="minorHAnsi"/>
        </w:rPr>
        <w:t xml:space="preserve">iagram </w:t>
      </w:r>
      <w:r w:rsidR="00473CEC">
        <w:rPr>
          <w:rFonts w:asciiTheme="minorHAnsi" w:hAnsiTheme="minorHAnsi"/>
        </w:rPr>
        <w:t>1</w:t>
      </w:r>
      <w:r w:rsidR="00791BCD">
        <w:rPr>
          <w:rFonts w:asciiTheme="minorHAnsi" w:hAnsiTheme="minorHAnsi"/>
        </w:rPr>
        <w:t>, below</w:t>
      </w:r>
      <w:r>
        <w:rPr>
          <w:rFonts w:asciiTheme="minorHAnsi" w:hAnsiTheme="minorHAnsi"/>
        </w:rPr>
        <w:t xml:space="preserve"> </w:t>
      </w:r>
      <w:r w:rsidRPr="007B60BF">
        <w:rPr>
          <w:rFonts w:asciiTheme="minorHAnsi" w:hAnsiTheme="minorHAnsi"/>
        </w:rPr>
        <w:t>depicts the clinician/patient CQR feedback loop, which is interactive</w:t>
      </w:r>
      <w:r>
        <w:rPr>
          <w:rFonts w:asciiTheme="minorHAnsi" w:hAnsiTheme="minorHAnsi"/>
        </w:rPr>
        <w:t xml:space="preserve"> and</w:t>
      </w:r>
      <w:r w:rsidRPr="007B60BF">
        <w:rPr>
          <w:rFonts w:asciiTheme="minorHAnsi" w:hAnsiTheme="minorHAnsi"/>
        </w:rPr>
        <w:t xml:space="preserve"> </w:t>
      </w:r>
      <w:r>
        <w:rPr>
          <w:rFonts w:asciiTheme="minorHAnsi" w:hAnsiTheme="minorHAnsi"/>
        </w:rPr>
        <w:t>provides clinicians and patients with integrated information.</w:t>
      </w:r>
      <w:r w:rsidR="00791BCD" w:rsidRPr="00791BCD">
        <w:rPr>
          <w:rStyle w:val="EndnoteReference"/>
          <w:rFonts w:asciiTheme="minorHAnsi" w:hAnsiTheme="minorHAnsi"/>
        </w:rPr>
        <w:t xml:space="preserve"> </w:t>
      </w:r>
      <w:r w:rsidR="00791BCD">
        <w:rPr>
          <w:rStyle w:val="EndnoteReference"/>
          <w:rFonts w:asciiTheme="minorHAnsi" w:hAnsiTheme="minorHAnsi"/>
        </w:rPr>
        <w:endnoteReference w:id="23"/>
      </w:r>
    </w:p>
    <w:p w:rsidR="002E43DF" w:rsidRPr="002C71A5" w:rsidRDefault="00A755CD" w:rsidP="002C71A5">
      <w:pPr>
        <w:pStyle w:val="ListParagraph"/>
        <w:widowControl w:val="0"/>
        <w:ind w:left="0"/>
        <w:rPr>
          <w:rFonts w:asciiTheme="minorHAnsi" w:hAnsiTheme="minorHAnsi"/>
          <w:b/>
        </w:rPr>
      </w:pPr>
      <w:r w:rsidRPr="002E43DF">
        <w:rPr>
          <w:b/>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292608</wp:posOffset>
            </wp:positionV>
            <wp:extent cx="5274310" cy="3456940"/>
            <wp:effectExtent l="0" t="0" r="2540" b="0"/>
            <wp:wrapSquare wrapText="bothSides"/>
            <wp:docPr id="1" name="Picture 1" descr="CQR feedback loop&#10;&#10;Data recorded by clinicians - data transferred to registry - data compiled and analysed - regular reports that include benchmarks and outliers - regular feedback is provided to clinicians - improvement in clinical care - clinic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456940"/>
                    </a:xfrm>
                    <a:prstGeom prst="rect">
                      <a:avLst/>
                    </a:prstGeom>
                  </pic:spPr>
                </pic:pic>
              </a:graphicData>
            </a:graphic>
            <wp14:sizeRelH relativeFrom="page">
              <wp14:pctWidth>0</wp14:pctWidth>
            </wp14:sizeRelH>
            <wp14:sizeRelV relativeFrom="page">
              <wp14:pctHeight>0</wp14:pctHeight>
            </wp14:sizeRelV>
          </wp:anchor>
        </w:drawing>
      </w:r>
      <w:r w:rsidR="002E43DF" w:rsidRPr="002E43DF">
        <w:rPr>
          <w:rFonts w:asciiTheme="minorHAnsi" w:hAnsiTheme="minorHAnsi"/>
          <w:b/>
        </w:rPr>
        <w:t>Diagram 1. CQR Feedback Loop</w:t>
      </w:r>
      <w:r w:rsidR="002C71A5">
        <w:rPr>
          <w:rFonts w:asciiTheme="minorHAnsi" w:hAnsiTheme="minorHAnsi"/>
          <w:b/>
        </w:rPr>
        <w:br/>
      </w:r>
    </w:p>
    <w:p w:rsidR="00E60133" w:rsidRPr="00E60133" w:rsidRDefault="003E06ED" w:rsidP="00E60133">
      <w:pPr>
        <w:pStyle w:val="Heading1"/>
        <w:numPr>
          <w:ilvl w:val="0"/>
          <w:numId w:val="81"/>
        </w:numPr>
      </w:pPr>
      <w:bookmarkStart w:id="6" w:name="_Toc6225358"/>
      <w:r w:rsidRPr="00C21FE4">
        <w:t>Providing patients with information about the quality of care</w:t>
      </w:r>
      <w:bookmarkEnd w:id="6"/>
    </w:p>
    <w:p w:rsidR="003E06ED" w:rsidRPr="00BE6B52" w:rsidRDefault="003E06ED" w:rsidP="00DE191F">
      <w:pPr>
        <w:rPr>
          <w:rFonts w:asciiTheme="minorHAnsi" w:hAnsiTheme="minorHAnsi" w:cs="Arial Unicode MS"/>
          <w:sz w:val="8"/>
          <w:szCs w:val="8"/>
        </w:rPr>
      </w:pPr>
    </w:p>
    <w:p w:rsidR="003E06ED" w:rsidRPr="004D4B77" w:rsidRDefault="003E06ED" w:rsidP="00C4074D">
      <w:pPr>
        <w:rPr>
          <w:rFonts w:asciiTheme="minorHAnsi" w:hAnsiTheme="minorHAnsi" w:cs="Arial Unicode MS"/>
        </w:rPr>
      </w:pPr>
      <w:r w:rsidRPr="004D4B77">
        <w:rPr>
          <w:rFonts w:asciiTheme="minorHAnsi" w:hAnsiTheme="minorHAnsi" w:cs="Arial Unicode MS"/>
        </w:rPr>
        <w:t xml:space="preserve">CQRs can also significantly contribute to patient-centred care through the provision of tailored, patient/consumer friendly information which supports informed choice about health care providers, treatment options and the best value care. </w:t>
      </w:r>
    </w:p>
    <w:p w:rsidR="003E06ED" w:rsidRPr="00C4074D" w:rsidRDefault="003E06ED" w:rsidP="00DE191F">
      <w:pPr>
        <w:rPr>
          <w:rFonts w:asciiTheme="minorHAnsi" w:hAnsiTheme="minorHAnsi" w:cs="Arial Unicode MS"/>
        </w:rPr>
      </w:pPr>
    </w:p>
    <w:p w:rsidR="003E06ED" w:rsidRPr="00D76B6C" w:rsidRDefault="003E06ED" w:rsidP="00C4074D">
      <w:pPr>
        <w:rPr>
          <w:rFonts w:asciiTheme="minorHAnsi" w:hAnsiTheme="minorHAnsi" w:cs="Arial Unicode MS"/>
        </w:rPr>
      </w:pPr>
      <w:r w:rsidRPr="00D76B6C">
        <w:rPr>
          <w:rFonts w:asciiTheme="minorHAnsi" w:hAnsiTheme="minorHAnsi" w:cs="Arial Unicode MS"/>
        </w:rPr>
        <w:t xml:space="preserve">The ability to choose a clinician and be treated in the public or private sectors </w:t>
      </w:r>
      <w:r w:rsidR="00292BDA" w:rsidRPr="00D76B6C">
        <w:rPr>
          <w:rFonts w:asciiTheme="minorHAnsi" w:hAnsiTheme="minorHAnsi" w:cs="Arial Unicode MS"/>
        </w:rPr>
        <w:t xml:space="preserve">(for privately insured patients), </w:t>
      </w:r>
      <w:r w:rsidRPr="00D76B6C">
        <w:rPr>
          <w:rFonts w:asciiTheme="minorHAnsi" w:hAnsiTheme="minorHAnsi" w:cs="Arial Unicode MS"/>
        </w:rPr>
        <w:t xml:space="preserve">is an important feature of the </w:t>
      </w:r>
      <w:r w:rsidRPr="00D76B6C">
        <w:rPr>
          <w:rFonts w:asciiTheme="minorHAnsi" w:hAnsiTheme="minorHAnsi"/>
        </w:rPr>
        <w:t>Australian</w:t>
      </w:r>
      <w:r w:rsidRPr="00D76B6C">
        <w:rPr>
          <w:rFonts w:asciiTheme="minorHAnsi" w:hAnsiTheme="minorHAnsi" w:cs="Arial Unicode MS"/>
        </w:rPr>
        <w:t xml:space="preserve"> health care system</w:t>
      </w:r>
      <w:r w:rsidR="00292BDA" w:rsidRPr="00D76B6C">
        <w:rPr>
          <w:rFonts w:asciiTheme="minorHAnsi" w:hAnsiTheme="minorHAnsi" w:cs="Arial Unicode MS"/>
        </w:rPr>
        <w:t>.</w:t>
      </w:r>
      <w:r w:rsidR="00984D06" w:rsidRPr="00D76B6C">
        <w:rPr>
          <w:rFonts w:asciiTheme="minorHAnsi" w:hAnsiTheme="minorHAnsi" w:cs="Arial Unicode MS"/>
        </w:rPr>
        <w:t xml:space="preserve"> </w:t>
      </w:r>
      <w:r w:rsidRPr="00D76B6C">
        <w:rPr>
          <w:rFonts w:asciiTheme="minorHAnsi" w:hAnsiTheme="minorHAnsi" w:cs="Arial Unicode MS"/>
        </w:rPr>
        <w:t xml:space="preserve">However, patients, their carers and families require information on those options to make informed choices. </w:t>
      </w:r>
    </w:p>
    <w:p w:rsidR="003E06ED" w:rsidRPr="00C4074D" w:rsidRDefault="003E06ED" w:rsidP="00DE191F">
      <w:pPr>
        <w:rPr>
          <w:rFonts w:asciiTheme="minorHAnsi" w:hAnsiTheme="minorHAnsi"/>
        </w:rPr>
      </w:pPr>
    </w:p>
    <w:p w:rsidR="003E06ED" w:rsidRPr="004D4B77" w:rsidRDefault="003E06ED" w:rsidP="00C4074D">
      <w:pPr>
        <w:spacing w:after="240"/>
        <w:rPr>
          <w:rFonts w:asciiTheme="minorHAnsi" w:eastAsia="Arial Unicode MS" w:hAnsiTheme="minorHAnsi" w:cs="Arial Unicode MS"/>
        </w:rPr>
      </w:pPr>
      <w:r w:rsidRPr="00D76B6C">
        <w:rPr>
          <w:rFonts w:asciiTheme="minorHAnsi" w:hAnsiTheme="minorHAnsi"/>
        </w:rPr>
        <w:t xml:space="preserve">The Consumer Health Forum of Australia’s, </w:t>
      </w:r>
      <w:r w:rsidRPr="00D76B6C">
        <w:rPr>
          <w:rFonts w:asciiTheme="minorHAnsi" w:hAnsiTheme="minorHAnsi"/>
          <w:i/>
        </w:rPr>
        <w:t>National Health Plan,</w:t>
      </w:r>
      <w:r w:rsidRPr="00D76B6C">
        <w:rPr>
          <w:rFonts w:asciiTheme="minorHAnsi" w:hAnsiTheme="minorHAnsi"/>
        </w:rPr>
        <w:t xml:space="preserve"> states that support needs to be provided to ‘…enable informed decision making including access to clear and understandable information</w:t>
      </w:r>
      <w:proofErr w:type="gramStart"/>
      <w:r w:rsidRPr="00D76B6C">
        <w:rPr>
          <w:rFonts w:asciiTheme="minorHAnsi" w:hAnsiTheme="minorHAnsi"/>
        </w:rPr>
        <w:t>…[</w:t>
      </w:r>
      <w:proofErr w:type="gramEnd"/>
      <w:r w:rsidRPr="00D76B6C">
        <w:rPr>
          <w:rFonts w:asciiTheme="minorHAnsi" w:hAnsiTheme="minorHAnsi"/>
        </w:rPr>
        <w:t>on]…performance outcomes’.</w:t>
      </w:r>
      <w:r w:rsidRPr="00D76B6C">
        <w:rPr>
          <w:rStyle w:val="EndnoteReference"/>
          <w:rFonts w:asciiTheme="minorHAnsi" w:hAnsiTheme="minorHAnsi"/>
        </w:rPr>
        <w:endnoteReference w:id="24"/>
      </w:r>
      <w:r w:rsidRPr="00D76B6C">
        <w:rPr>
          <w:rFonts w:asciiTheme="minorHAnsi" w:hAnsiTheme="minorHAnsi"/>
        </w:rPr>
        <w:t xml:space="preserve"> This information needs to be tailored to people</w:t>
      </w:r>
      <w:r w:rsidRPr="004D4B77">
        <w:rPr>
          <w:rFonts w:asciiTheme="minorHAnsi" w:hAnsiTheme="minorHAnsi"/>
        </w:rPr>
        <w:t xml:space="preserve"> of diverse socioeconomic and cultural backgrounds and languages</w:t>
      </w:r>
      <w:r w:rsidR="009B4EFE">
        <w:rPr>
          <w:rFonts w:asciiTheme="minorHAnsi" w:hAnsiTheme="minorHAnsi"/>
        </w:rPr>
        <w:t xml:space="preserve">, </w:t>
      </w:r>
      <w:r w:rsidR="009B4EFE">
        <w:rPr>
          <w:rFonts w:asciiTheme="minorHAnsi" w:eastAsia="Gill Sans MT" w:hAnsiTheme="minorHAnsi"/>
        </w:rPr>
        <w:t>including Aboriginal and Torres Strait Islander people and vulnerable communities</w:t>
      </w:r>
      <w:r w:rsidRPr="004D4B77">
        <w:rPr>
          <w:rFonts w:asciiTheme="minorHAnsi" w:hAnsiTheme="minorHAnsi"/>
        </w:rPr>
        <w:t xml:space="preserve">. </w:t>
      </w:r>
    </w:p>
    <w:p w:rsidR="009B6C08" w:rsidRDefault="003E06ED" w:rsidP="00C4074D">
      <w:pPr>
        <w:spacing w:before="240" w:after="240"/>
        <w:rPr>
          <w:rFonts w:asciiTheme="minorHAnsi" w:hAnsiTheme="minorHAnsi"/>
        </w:rPr>
      </w:pPr>
      <w:r w:rsidRPr="00D76B6C">
        <w:rPr>
          <w:rFonts w:asciiTheme="minorHAnsi" w:hAnsiTheme="minorHAnsi"/>
        </w:rPr>
        <w:t xml:space="preserve">Box </w:t>
      </w:r>
      <w:r w:rsidR="00001D55" w:rsidRPr="00D76B6C">
        <w:rPr>
          <w:rFonts w:asciiTheme="minorHAnsi" w:hAnsiTheme="minorHAnsi"/>
        </w:rPr>
        <w:t>5</w:t>
      </w:r>
      <w:r w:rsidRPr="00D76B6C">
        <w:rPr>
          <w:rFonts w:asciiTheme="minorHAnsi" w:hAnsiTheme="minorHAnsi"/>
        </w:rPr>
        <w:t xml:space="preserve"> provides an example of the provision of information to patients/consumers.</w:t>
      </w:r>
    </w:p>
    <w:p w:rsidR="002E43DF" w:rsidRPr="00D76B6C" w:rsidRDefault="002E43DF" w:rsidP="00FC64DD">
      <w:pPr>
        <w:rPr>
          <w:rFonts w:asciiTheme="minorHAnsi" w:hAnsiTheme="minorHAnsi"/>
        </w:rPr>
      </w:pPr>
    </w:p>
    <w:tbl>
      <w:tblPr>
        <w:tblStyle w:val="TableGrid"/>
        <w:tblW w:w="850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Caption w:val="NHS Choices"/>
        <w:tblDescription w:val="Summary of the 'NHS Choices' website that is a part of England's National Health Service that assists consumers in choosing and comparing health services.&#10;&#10;&quot;England’s National Health Service consumer focused website, ‘NHS Choices’, assists consumers to ‘…find, choose and compare health, support and social care services in England’, and provides consumers with ‘…reviews and ratings across health and social care services’. In 2015, it was the most popular UK health related site with 583 million visits.&quot;"/>
      </w:tblPr>
      <w:tblGrid>
        <w:gridCol w:w="8505"/>
      </w:tblGrid>
      <w:tr w:rsidR="00FC64DD" w:rsidRPr="00D76B6C" w:rsidTr="00FC64DD">
        <w:trPr>
          <w:trHeight w:val="254"/>
          <w:tblHeader/>
        </w:trPr>
        <w:tc>
          <w:tcPr>
            <w:tcW w:w="8505" w:type="dxa"/>
            <w:shd w:val="clear" w:color="auto" w:fill="C6D9F1" w:themeFill="text2" w:themeFillTint="33"/>
            <w:vAlign w:val="center"/>
          </w:tcPr>
          <w:p w:rsidR="00FC64DD" w:rsidRPr="00FC64DD" w:rsidRDefault="00FC64DD" w:rsidP="00FC64DD">
            <w:pPr>
              <w:jc w:val="center"/>
              <w:rPr>
                <w:rFonts w:asciiTheme="minorHAnsi" w:hAnsiTheme="minorHAnsi"/>
              </w:rPr>
            </w:pPr>
            <w:r w:rsidRPr="00D76B6C">
              <w:rPr>
                <w:rFonts w:asciiTheme="minorHAnsi" w:hAnsiTheme="minorHAnsi"/>
                <w:b/>
              </w:rPr>
              <w:t>Box 5: NHS Choices</w:t>
            </w:r>
            <w:r w:rsidRPr="00D76B6C">
              <w:rPr>
                <w:rStyle w:val="EndnoteReference"/>
                <w:rFonts w:asciiTheme="minorHAnsi" w:hAnsiTheme="minorHAnsi"/>
              </w:rPr>
              <w:endnoteReference w:id="25"/>
            </w:r>
          </w:p>
        </w:tc>
      </w:tr>
      <w:tr w:rsidR="003E06ED" w:rsidRPr="00D76B6C" w:rsidTr="001E19D4">
        <w:trPr>
          <w:trHeight w:val="1166"/>
          <w:tblHeader/>
        </w:trPr>
        <w:tc>
          <w:tcPr>
            <w:tcW w:w="8505" w:type="dxa"/>
            <w:tcBorders>
              <w:bottom w:val="single" w:sz="12" w:space="0" w:color="auto"/>
            </w:tcBorders>
            <w:shd w:val="clear" w:color="auto" w:fill="C6D9F1" w:themeFill="text2" w:themeFillTint="33"/>
            <w:vAlign w:val="center"/>
          </w:tcPr>
          <w:p w:rsidR="00BD658C" w:rsidRPr="00BE6B52" w:rsidRDefault="003E06ED" w:rsidP="00360052">
            <w:pPr>
              <w:tabs>
                <w:tab w:val="left" w:pos="9027"/>
              </w:tabs>
              <w:suppressAutoHyphens/>
              <w:rPr>
                <w:rFonts w:asciiTheme="minorHAnsi" w:hAnsiTheme="minorHAnsi"/>
                <w:sz w:val="20"/>
                <w:szCs w:val="20"/>
              </w:rPr>
            </w:pPr>
            <w:r w:rsidRPr="00BE6B52">
              <w:rPr>
                <w:rFonts w:asciiTheme="minorHAnsi" w:hAnsiTheme="minorHAnsi"/>
                <w:sz w:val="20"/>
                <w:szCs w:val="20"/>
              </w:rPr>
              <w:t>England’s National Health Service consumer focused website, ‘NHS Choices’, assists consumers to ‘…find, choose and compare health, support and social care services in England’, and provides consumers with ‘…reviews and ratings across health and social care services’.</w:t>
            </w:r>
            <w:r w:rsidRPr="00BE6B52">
              <w:rPr>
                <w:rStyle w:val="EndnoteReference"/>
                <w:rFonts w:asciiTheme="minorHAnsi" w:hAnsiTheme="minorHAnsi"/>
                <w:sz w:val="20"/>
                <w:szCs w:val="20"/>
              </w:rPr>
              <w:t xml:space="preserve"> </w:t>
            </w:r>
            <w:r w:rsidRPr="00BE6B52">
              <w:rPr>
                <w:rFonts w:asciiTheme="minorHAnsi" w:hAnsiTheme="minorHAnsi"/>
                <w:sz w:val="20"/>
                <w:szCs w:val="20"/>
              </w:rPr>
              <w:t xml:space="preserve">In 2015, it was the most popular UK health related site with </w:t>
            </w:r>
            <w:r w:rsidRPr="00BE6B52">
              <w:rPr>
                <w:rFonts w:asciiTheme="minorHAnsi" w:hAnsiTheme="minorHAnsi"/>
                <w:b/>
                <w:sz w:val="20"/>
                <w:szCs w:val="20"/>
              </w:rPr>
              <w:t>583 million</w:t>
            </w:r>
            <w:r w:rsidRPr="00BE6B52">
              <w:rPr>
                <w:rFonts w:asciiTheme="minorHAnsi" w:hAnsiTheme="minorHAnsi"/>
                <w:sz w:val="20"/>
                <w:szCs w:val="20"/>
              </w:rPr>
              <w:t xml:space="preserve"> visits.</w:t>
            </w:r>
          </w:p>
        </w:tc>
      </w:tr>
    </w:tbl>
    <w:p w:rsidR="002E43DF" w:rsidRDefault="002E43DF" w:rsidP="00487BBD">
      <w:pPr>
        <w:pStyle w:val="Heading1"/>
        <w:rPr>
          <w:snapToGrid w:val="0"/>
          <w:u w:color="000000"/>
          <w:bdr w:val="nil"/>
          <w:lang w:val="en-US" w:eastAsia="en-AU"/>
        </w:rPr>
        <w:sectPr w:rsidR="002E43DF" w:rsidSect="00C91662">
          <w:pgSz w:w="11906" w:h="16838"/>
          <w:pgMar w:top="1440" w:right="1800" w:bottom="1440" w:left="1800" w:header="708" w:footer="708" w:gutter="0"/>
          <w:cols w:space="708"/>
          <w:docGrid w:linePitch="360"/>
        </w:sectPr>
      </w:pPr>
    </w:p>
    <w:p w:rsidR="00E60133" w:rsidRPr="00E60133" w:rsidRDefault="003E06ED" w:rsidP="00E60133">
      <w:pPr>
        <w:pStyle w:val="Heading1"/>
        <w:numPr>
          <w:ilvl w:val="0"/>
          <w:numId w:val="81"/>
        </w:numPr>
        <w:rPr>
          <w:snapToGrid w:val="0"/>
          <w:u w:color="000000"/>
          <w:bdr w:val="nil"/>
          <w:lang w:val="en-US" w:eastAsia="en-AU"/>
        </w:rPr>
      </w:pPr>
      <w:bookmarkStart w:id="7" w:name="_Toc6225359"/>
      <w:r w:rsidRPr="004D4B77">
        <w:rPr>
          <w:snapToGrid w:val="0"/>
          <w:u w:color="000000"/>
          <w:bdr w:val="nil"/>
          <w:lang w:val="en-US" w:eastAsia="en-AU"/>
        </w:rPr>
        <w:t>Transparency and accountability</w:t>
      </w:r>
      <w:bookmarkEnd w:id="7"/>
    </w:p>
    <w:p w:rsidR="00ED5D92" w:rsidRPr="00BE6B52" w:rsidRDefault="00ED5D92" w:rsidP="00ED5D92">
      <w:pPr>
        <w:rPr>
          <w:sz w:val="8"/>
          <w:szCs w:val="8"/>
          <w:lang w:val="en-US" w:eastAsia="en-AU"/>
        </w:rPr>
      </w:pPr>
    </w:p>
    <w:p w:rsidR="003E06ED" w:rsidRDefault="003E06ED" w:rsidP="00C4074D">
      <w:pPr>
        <w:pStyle w:val="Default"/>
        <w:spacing w:after="120"/>
        <w:rPr>
          <w:rFonts w:asciiTheme="minorHAnsi" w:eastAsiaTheme="minorHAnsi" w:hAnsiTheme="minorHAnsi" w:cstheme="minorHAnsi"/>
          <w:color w:val="00000A"/>
        </w:rPr>
      </w:pPr>
      <w:r w:rsidRPr="00D76B6C">
        <w:rPr>
          <w:rFonts w:asciiTheme="minorHAnsi" w:hAnsiTheme="minorHAnsi"/>
          <w:sz w:val="24"/>
          <w:szCs w:val="24"/>
        </w:rPr>
        <w:t>In countries such as Sweden, England and the US, public reporting on the quality of care plays a key role in providing information to consumers and in improving clinical practice, health outcomes and system sustainability. For example, public disclosure is a key feature of Sweden’s National Quality Registries and reporting is openly available to health care providers and the public.</w:t>
      </w:r>
      <w:r w:rsidRPr="00D76B6C">
        <w:rPr>
          <w:rFonts w:asciiTheme="minorHAnsi" w:eastAsiaTheme="minorHAnsi" w:hAnsiTheme="minorHAnsi" w:cstheme="minorHAnsi"/>
          <w:color w:val="00000A"/>
        </w:rPr>
        <w:t xml:space="preserve"> </w:t>
      </w:r>
      <w:r w:rsidRPr="00D76B6C">
        <w:rPr>
          <w:rFonts w:asciiTheme="minorHAnsi" w:eastAsiaTheme="minorHAnsi" w:hAnsiTheme="minorHAnsi" w:cstheme="minorHAnsi"/>
          <w:color w:val="00000A"/>
          <w:vertAlign w:val="superscript"/>
        </w:rPr>
        <w:endnoteReference w:id="26"/>
      </w:r>
      <w:r w:rsidRPr="00D76B6C">
        <w:rPr>
          <w:rFonts w:asciiTheme="minorHAnsi" w:eastAsiaTheme="minorHAnsi" w:hAnsiTheme="minorHAnsi" w:cstheme="minorHAnsi"/>
          <w:color w:val="00000A"/>
        </w:rPr>
        <w:t xml:space="preserve"> </w:t>
      </w:r>
      <w:r w:rsidRPr="00D76B6C">
        <w:rPr>
          <w:rFonts w:asciiTheme="minorHAnsi" w:eastAsiaTheme="minorHAnsi" w:hAnsiTheme="minorHAnsi" w:cstheme="minorHAnsi"/>
          <w:color w:val="00000A"/>
          <w:sz w:val="24"/>
          <w:szCs w:val="24"/>
        </w:rPr>
        <w:t>This level of transparency and accountability has accelerated improvements in patient care and outcomes, as shown in Box</w:t>
      </w:r>
      <w:r w:rsidRPr="00D76B6C">
        <w:rPr>
          <w:rFonts w:asciiTheme="minorHAnsi" w:eastAsiaTheme="minorHAnsi" w:hAnsiTheme="minorHAnsi" w:cstheme="minorHAnsi"/>
          <w:color w:val="00000A"/>
        </w:rPr>
        <w:t xml:space="preserve"> </w:t>
      </w:r>
      <w:r w:rsidR="00001D55" w:rsidRPr="00D76B6C">
        <w:rPr>
          <w:rFonts w:asciiTheme="minorHAnsi" w:eastAsiaTheme="minorHAnsi" w:hAnsiTheme="minorHAnsi" w:cstheme="minorHAnsi"/>
          <w:color w:val="00000A"/>
        </w:rPr>
        <w:t>6</w:t>
      </w:r>
      <w:r w:rsidRPr="00D76B6C">
        <w:rPr>
          <w:rFonts w:asciiTheme="minorHAnsi" w:eastAsiaTheme="minorHAnsi" w:hAnsiTheme="minorHAnsi" w:cstheme="minorHAnsi"/>
          <w:color w:val="00000A"/>
        </w:rPr>
        <w:t>.</w:t>
      </w:r>
      <w:r w:rsidRPr="00D76B6C">
        <w:rPr>
          <w:rFonts w:asciiTheme="minorHAnsi" w:eastAsiaTheme="minorHAnsi" w:hAnsiTheme="minorHAnsi" w:cstheme="minorHAnsi"/>
          <w:color w:val="00000A"/>
          <w:vertAlign w:val="superscript"/>
        </w:rPr>
        <w:endnoteReference w:id="27"/>
      </w:r>
    </w:p>
    <w:p w:rsidR="003E06ED" w:rsidRPr="00BE6B52" w:rsidRDefault="003E06ED" w:rsidP="00BE6B52">
      <w:pPr>
        <w:jc w:val="center"/>
        <w:rPr>
          <w:rFonts w:asciiTheme="minorHAnsi" w:hAnsiTheme="minorHAnsi"/>
          <w:b/>
        </w:rPr>
      </w:pPr>
    </w:p>
    <w:tbl>
      <w:tblPr>
        <w:tblStyle w:val="TableGrid"/>
        <w:tblW w:w="850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Summary and overview of Sweden's 'Acute Coronary Care Registry' highlighting on successes of the registry&#10;&#10;”In 2006, Sweden’s Acute Coronary Care Registry published data on how well Swedish hospitals complied with national clinical guidelines and on their patient survival rates. This was followed by an improvement of 40 per cent in quality scores of poorer performers and an overall rate of improvement for all hospitals of 22 per cent in the following two years.&quot;"/>
      </w:tblPr>
      <w:tblGrid>
        <w:gridCol w:w="8505"/>
      </w:tblGrid>
      <w:tr w:rsidR="00FC64DD" w:rsidRPr="00D76B6C" w:rsidTr="00FC64DD">
        <w:trPr>
          <w:trHeight w:val="56"/>
          <w:tblHeader/>
        </w:trPr>
        <w:tc>
          <w:tcPr>
            <w:tcW w:w="8505" w:type="dxa"/>
            <w:shd w:val="clear" w:color="auto" w:fill="C6D9F1" w:themeFill="text2" w:themeFillTint="33"/>
            <w:vAlign w:val="center"/>
          </w:tcPr>
          <w:p w:rsidR="00FC64DD" w:rsidRPr="00FC64DD" w:rsidRDefault="00FC64DD" w:rsidP="00FC64DD">
            <w:pPr>
              <w:jc w:val="center"/>
              <w:rPr>
                <w:rFonts w:asciiTheme="minorHAnsi" w:hAnsiTheme="minorHAnsi"/>
                <w:b/>
              </w:rPr>
            </w:pPr>
            <w:r w:rsidRPr="00BE6B52">
              <w:rPr>
                <w:rFonts w:asciiTheme="minorHAnsi" w:hAnsiTheme="minorHAnsi"/>
                <w:b/>
              </w:rPr>
              <w:t>Box 6:  Sweden’s Acute Coronary Care Registry</w:t>
            </w:r>
            <w:r w:rsidRPr="00BE6B52">
              <w:rPr>
                <w:rStyle w:val="FootnoteAnchor"/>
                <w:rFonts w:asciiTheme="minorHAnsi" w:hAnsiTheme="minorHAnsi"/>
              </w:rPr>
              <w:endnoteReference w:id="28"/>
            </w:r>
          </w:p>
        </w:tc>
      </w:tr>
      <w:tr w:rsidR="003E06ED" w:rsidRPr="00D76B6C" w:rsidTr="001E19D4">
        <w:trPr>
          <w:trHeight w:val="1133"/>
          <w:tblHeader/>
        </w:trPr>
        <w:tc>
          <w:tcPr>
            <w:tcW w:w="8505" w:type="dxa"/>
            <w:tcBorders>
              <w:bottom w:val="single" w:sz="12" w:space="0" w:color="auto"/>
            </w:tcBorders>
            <w:shd w:val="clear" w:color="auto" w:fill="C6D9F1" w:themeFill="text2" w:themeFillTint="33"/>
            <w:vAlign w:val="center"/>
          </w:tcPr>
          <w:p w:rsidR="003E06ED" w:rsidRPr="00BE6B52" w:rsidRDefault="003E06ED" w:rsidP="00360052">
            <w:pPr>
              <w:spacing w:after="120"/>
              <w:rPr>
                <w:rFonts w:asciiTheme="minorHAnsi" w:hAnsiTheme="minorHAnsi"/>
                <w:sz w:val="20"/>
                <w:szCs w:val="20"/>
              </w:rPr>
            </w:pPr>
            <w:r w:rsidRPr="00BE6B52">
              <w:rPr>
                <w:rFonts w:asciiTheme="minorHAnsi" w:hAnsiTheme="minorHAnsi"/>
                <w:sz w:val="20"/>
                <w:szCs w:val="20"/>
              </w:rPr>
              <w:t xml:space="preserve">In 2006, Sweden’s Acute Coronary Care Registry published data on how well Swedish hospitals complied with national clinical guidelines and on their patient survival rates. This was followed by an improvement of 40 per cent in quality scores of poorer performers and an overall rate of improvement for all hospitals of 22 per cent in the following two years. </w:t>
            </w:r>
          </w:p>
        </w:tc>
      </w:tr>
    </w:tbl>
    <w:p w:rsidR="003E06ED" w:rsidRPr="00D76B6C" w:rsidRDefault="003E06ED" w:rsidP="004B0259">
      <w:pPr>
        <w:pStyle w:val="Default"/>
        <w:rPr>
          <w:rFonts w:asciiTheme="minorHAnsi" w:hAnsiTheme="minorHAnsi"/>
          <w:sz w:val="24"/>
          <w:szCs w:val="24"/>
          <w:lang w:val="en-US"/>
        </w:rPr>
      </w:pPr>
    </w:p>
    <w:p w:rsidR="000E415C" w:rsidRPr="00D76B6C" w:rsidRDefault="000E415C" w:rsidP="00C4074D">
      <w:pPr>
        <w:pStyle w:val="Default"/>
        <w:rPr>
          <w:rFonts w:asciiTheme="minorHAnsi" w:hAnsiTheme="minorHAnsi"/>
          <w:sz w:val="24"/>
          <w:szCs w:val="24"/>
          <w:lang w:val="en-US"/>
        </w:rPr>
      </w:pPr>
      <w:r>
        <w:rPr>
          <w:rFonts w:asciiTheme="minorHAnsi" w:hAnsiTheme="minorHAnsi"/>
          <w:sz w:val="24"/>
          <w:szCs w:val="24"/>
          <w:lang w:val="en-US"/>
        </w:rPr>
        <w:t>However, public p</w:t>
      </w:r>
      <w:r w:rsidRPr="004D4B77">
        <w:rPr>
          <w:rFonts w:asciiTheme="minorHAnsi" w:hAnsiTheme="minorHAnsi"/>
          <w:sz w:val="24"/>
          <w:szCs w:val="24"/>
          <w:lang w:val="en-US"/>
        </w:rPr>
        <w:t>erformance reporting at the clinician level</w:t>
      </w:r>
      <w:r>
        <w:rPr>
          <w:rFonts w:asciiTheme="minorHAnsi" w:hAnsiTheme="minorHAnsi"/>
          <w:sz w:val="24"/>
          <w:szCs w:val="24"/>
          <w:lang w:val="en-US"/>
        </w:rPr>
        <w:t xml:space="preserve"> </w:t>
      </w:r>
      <w:r w:rsidRPr="004D4B77">
        <w:rPr>
          <w:rFonts w:asciiTheme="minorHAnsi" w:hAnsiTheme="minorHAnsi"/>
          <w:sz w:val="24"/>
          <w:szCs w:val="24"/>
          <w:lang w:val="en-US"/>
        </w:rPr>
        <w:t xml:space="preserve">is not available in Australia and only </w:t>
      </w:r>
      <w:r w:rsidR="0087220C">
        <w:rPr>
          <w:rFonts w:asciiTheme="minorHAnsi" w:hAnsiTheme="minorHAnsi"/>
          <w:sz w:val="24"/>
          <w:szCs w:val="24"/>
          <w:lang w:val="en-US"/>
        </w:rPr>
        <w:t>limited information is</w:t>
      </w:r>
      <w:r w:rsidRPr="004D4B77">
        <w:rPr>
          <w:rFonts w:asciiTheme="minorHAnsi" w:hAnsiTheme="minorHAnsi"/>
          <w:sz w:val="24"/>
          <w:szCs w:val="24"/>
          <w:lang w:val="en-US"/>
        </w:rPr>
        <w:t xml:space="preserve"> available at the hospital level via the My</w:t>
      </w:r>
      <w:r w:rsidRPr="004D4B77">
        <w:rPr>
          <w:rFonts w:asciiTheme="minorHAnsi" w:hAnsiTheme="minorHAnsi"/>
          <w:sz w:val="24"/>
          <w:szCs w:val="24"/>
        </w:rPr>
        <w:t> </w:t>
      </w:r>
      <w:r w:rsidRPr="004D4B77">
        <w:rPr>
          <w:rFonts w:asciiTheme="minorHAnsi" w:hAnsiTheme="minorHAnsi"/>
          <w:sz w:val="24"/>
          <w:szCs w:val="24"/>
          <w:lang w:val="en-US"/>
        </w:rPr>
        <w:t xml:space="preserve">Hospitals website, </w:t>
      </w:r>
      <w:r w:rsidRPr="00D76B6C">
        <w:rPr>
          <w:rFonts w:asciiTheme="minorHAnsi" w:hAnsiTheme="minorHAnsi"/>
          <w:sz w:val="24"/>
          <w:szCs w:val="24"/>
          <w:lang w:val="en-US"/>
        </w:rPr>
        <w:t>some jurisdictional reports and some private hospital provider websites (for example, the Healthscope group</w:t>
      </w:r>
      <w:r w:rsidRPr="00D76B6C">
        <w:rPr>
          <w:rStyle w:val="EndnoteReference"/>
          <w:rFonts w:asciiTheme="minorHAnsi" w:hAnsiTheme="minorHAnsi"/>
          <w:sz w:val="24"/>
          <w:szCs w:val="24"/>
          <w:lang w:val="en-US"/>
        </w:rPr>
        <w:endnoteReference w:id="29"/>
      </w:r>
      <w:r w:rsidRPr="00D76B6C">
        <w:rPr>
          <w:rFonts w:asciiTheme="minorHAnsi" w:hAnsiTheme="minorHAnsi"/>
          <w:sz w:val="24"/>
          <w:szCs w:val="24"/>
          <w:lang w:val="en-US"/>
        </w:rPr>
        <w:t xml:space="preserve">). </w:t>
      </w:r>
    </w:p>
    <w:p w:rsidR="000E415C" w:rsidRPr="00C4074D" w:rsidRDefault="000E415C" w:rsidP="000E415C">
      <w:pPr>
        <w:pStyle w:val="Default"/>
        <w:rPr>
          <w:rFonts w:asciiTheme="minorHAnsi" w:hAnsiTheme="minorHAnsi"/>
          <w:sz w:val="24"/>
          <w:szCs w:val="24"/>
          <w:lang w:val="en-US"/>
        </w:rPr>
      </w:pPr>
    </w:p>
    <w:p w:rsidR="0068086B" w:rsidRPr="00D76B6C" w:rsidRDefault="003E06ED" w:rsidP="006E686D">
      <w:pPr>
        <w:pBdr>
          <w:top w:val="nil"/>
          <w:left w:val="nil"/>
          <w:bottom w:val="nil"/>
          <w:right w:val="nil"/>
          <w:between w:val="nil"/>
          <w:bar w:val="nil"/>
        </w:pBdr>
        <w:suppressAutoHyphens/>
        <w:rPr>
          <w:rFonts w:asciiTheme="minorHAnsi" w:hAnsiTheme="minorHAnsi"/>
          <w:snapToGrid w:val="0"/>
          <w:u w:color="000000"/>
          <w:bdr w:val="nil"/>
          <w:lang w:val="en-US" w:eastAsia="en-AU"/>
        </w:rPr>
      </w:pPr>
      <w:r w:rsidRPr="004D4B77">
        <w:rPr>
          <w:rFonts w:asciiTheme="minorHAnsi" w:hAnsiTheme="minorHAnsi"/>
          <w:snapToGrid w:val="0"/>
          <w:u w:color="000000"/>
          <w:bdr w:val="nil"/>
          <w:lang w:val="en-US" w:eastAsia="en-AU"/>
        </w:rPr>
        <w:t xml:space="preserve">Stakeholders </w:t>
      </w:r>
      <w:r w:rsidR="00737983" w:rsidRPr="004D4B77">
        <w:rPr>
          <w:rFonts w:asciiTheme="minorHAnsi" w:hAnsiTheme="minorHAnsi"/>
          <w:snapToGrid w:val="0"/>
          <w:u w:color="000000"/>
          <w:bdr w:val="nil"/>
          <w:lang w:val="en-US" w:eastAsia="en-AU"/>
        </w:rPr>
        <w:t xml:space="preserve">in Australia </w:t>
      </w:r>
      <w:r w:rsidRPr="004D4B77">
        <w:rPr>
          <w:rFonts w:asciiTheme="minorHAnsi" w:hAnsiTheme="minorHAnsi"/>
          <w:snapToGrid w:val="0"/>
          <w:u w:color="000000"/>
          <w:bdr w:val="nil"/>
          <w:lang w:val="en-US" w:eastAsia="en-AU"/>
        </w:rPr>
        <w:t>have called for more transpa</w:t>
      </w:r>
      <w:r w:rsidRPr="00D76B6C">
        <w:rPr>
          <w:rFonts w:asciiTheme="minorHAnsi" w:hAnsiTheme="minorHAnsi"/>
          <w:snapToGrid w:val="0"/>
          <w:u w:color="000000"/>
          <w:bdr w:val="nil"/>
          <w:lang w:val="en-US" w:eastAsia="en-AU"/>
        </w:rPr>
        <w:t xml:space="preserve">rency and accountability around CQR reporting. </w:t>
      </w:r>
      <w:r w:rsidR="0059624B" w:rsidRPr="00D76B6C">
        <w:rPr>
          <w:rFonts w:asciiTheme="minorHAnsi" w:hAnsiTheme="minorHAnsi"/>
          <w:snapToGrid w:val="0"/>
          <w:u w:color="000000"/>
          <w:bdr w:val="nil"/>
          <w:lang w:val="en-US" w:eastAsia="en-AU"/>
        </w:rPr>
        <w:t xml:space="preserve">Access to </w:t>
      </w:r>
      <w:r w:rsidRPr="00D76B6C">
        <w:rPr>
          <w:rFonts w:asciiTheme="minorHAnsi" w:hAnsiTheme="minorHAnsi"/>
          <w:snapToGrid w:val="0"/>
          <w:u w:color="000000"/>
          <w:bdr w:val="nil"/>
          <w:lang w:val="en-US" w:eastAsia="en-AU"/>
        </w:rPr>
        <w:t xml:space="preserve">tailored CQR data and performance information </w:t>
      </w:r>
      <w:r w:rsidR="0059624B" w:rsidRPr="00D76B6C">
        <w:rPr>
          <w:rFonts w:asciiTheme="minorHAnsi" w:hAnsiTheme="minorHAnsi"/>
          <w:snapToGrid w:val="0"/>
          <w:u w:color="000000"/>
          <w:bdr w:val="nil"/>
          <w:lang w:val="en-US" w:eastAsia="en-AU"/>
        </w:rPr>
        <w:t>by</w:t>
      </w:r>
      <w:r w:rsidRPr="00D76B6C">
        <w:rPr>
          <w:rFonts w:asciiTheme="minorHAnsi" w:hAnsiTheme="minorHAnsi"/>
          <w:snapToGrid w:val="0"/>
          <w:u w:color="000000"/>
          <w:bdr w:val="nil"/>
          <w:lang w:val="en-US" w:eastAsia="en-AU"/>
        </w:rPr>
        <w:t xml:space="preserve"> key stakeholders could inform improvements in patient care and outcomes across local, state/territory and the national health care systems. </w:t>
      </w:r>
    </w:p>
    <w:p w:rsidR="0059624B" w:rsidRPr="00C4074D" w:rsidRDefault="0059624B" w:rsidP="006E686D">
      <w:pPr>
        <w:pBdr>
          <w:top w:val="nil"/>
          <w:left w:val="nil"/>
          <w:bottom w:val="nil"/>
          <w:right w:val="nil"/>
          <w:between w:val="nil"/>
          <w:bar w:val="nil"/>
        </w:pBdr>
        <w:suppressAutoHyphens/>
        <w:rPr>
          <w:rFonts w:asciiTheme="minorHAnsi" w:hAnsiTheme="minorHAnsi"/>
          <w:snapToGrid w:val="0"/>
          <w:u w:color="000000"/>
          <w:bdr w:val="nil"/>
          <w:lang w:val="en-US" w:eastAsia="en-AU"/>
        </w:rPr>
      </w:pPr>
    </w:p>
    <w:p w:rsidR="008278E2" w:rsidRPr="00D76B6C" w:rsidRDefault="003E06ED" w:rsidP="006E686D">
      <w:pPr>
        <w:pBdr>
          <w:top w:val="nil"/>
          <w:left w:val="nil"/>
          <w:bottom w:val="nil"/>
          <w:right w:val="nil"/>
          <w:between w:val="nil"/>
          <w:bar w:val="nil"/>
        </w:pBdr>
        <w:suppressAutoHyphens/>
        <w:rPr>
          <w:rFonts w:asciiTheme="minorHAnsi" w:hAnsiTheme="minorHAnsi"/>
          <w:snapToGrid w:val="0"/>
          <w:u w:color="000000"/>
          <w:bdr w:val="nil"/>
          <w:lang w:val="en-US" w:eastAsia="en-AU"/>
        </w:rPr>
      </w:pPr>
      <w:r w:rsidRPr="00D76B6C">
        <w:rPr>
          <w:rFonts w:asciiTheme="minorHAnsi" w:hAnsiTheme="minorHAnsi"/>
          <w:snapToGrid w:val="0"/>
          <w:u w:color="000000"/>
          <w:bdr w:val="nil"/>
          <w:lang w:val="en-US" w:eastAsia="en-AU"/>
        </w:rPr>
        <w:t>This would facilitate equitable access to these improvements for all Australians, and contribute to the sustainability of the public and private health care sectors and the private health insurance industry. For example</w:t>
      </w:r>
      <w:r w:rsidR="008278E2" w:rsidRPr="00D76B6C">
        <w:rPr>
          <w:rFonts w:asciiTheme="minorHAnsi" w:hAnsiTheme="minorHAnsi"/>
          <w:snapToGrid w:val="0"/>
          <w:u w:color="000000"/>
          <w:bdr w:val="nil"/>
          <w:lang w:val="en-US" w:eastAsia="en-AU"/>
        </w:rPr>
        <w:t>:</w:t>
      </w:r>
    </w:p>
    <w:p w:rsidR="008278E2" w:rsidRPr="00D76B6C" w:rsidRDefault="008278E2" w:rsidP="006E686D">
      <w:pPr>
        <w:pBdr>
          <w:top w:val="nil"/>
          <w:left w:val="nil"/>
          <w:bottom w:val="nil"/>
          <w:right w:val="nil"/>
          <w:between w:val="nil"/>
          <w:bar w:val="nil"/>
        </w:pBdr>
        <w:suppressAutoHyphens/>
        <w:rPr>
          <w:rFonts w:asciiTheme="minorHAnsi" w:hAnsiTheme="minorHAnsi"/>
          <w:snapToGrid w:val="0"/>
          <w:sz w:val="6"/>
          <w:szCs w:val="6"/>
          <w:u w:color="000000"/>
          <w:bdr w:val="nil"/>
          <w:lang w:val="en-US" w:eastAsia="en-AU"/>
        </w:rPr>
      </w:pPr>
    </w:p>
    <w:p w:rsidR="003E06ED" w:rsidRPr="00D76B6C" w:rsidRDefault="00EF204E" w:rsidP="00CB72AB">
      <w:pPr>
        <w:pStyle w:val="ListParagraph"/>
        <w:numPr>
          <w:ilvl w:val="0"/>
          <w:numId w:val="65"/>
        </w:numPr>
        <w:pBdr>
          <w:top w:val="nil"/>
          <w:left w:val="nil"/>
          <w:bottom w:val="nil"/>
          <w:right w:val="nil"/>
          <w:between w:val="nil"/>
          <w:bar w:val="nil"/>
        </w:pBdr>
        <w:suppressAutoHyphens/>
        <w:rPr>
          <w:rFonts w:asciiTheme="minorHAnsi" w:hAnsiTheme="minorHAnsi"/>
          <w:snapToGrid w:val="0"/>
        </w:rPr>
      </w:pPr>
      <w:r>
        <w:rPr>
          <w:rFonts w:asciiTheme="minorHAnsi" w:hAnsiTheme="minorHAnsi"/>
          <w:snapToGrid w:val="0"/>
          <w:u w:color="000000"/>
          <w:bdr w:val="nil"/>
          <w:lang w:val="en-US" w:eastAsia="en-AU"/>
        </w:rPr>
        <w:t>State</w:t>
      </w:r>
      <w:r w:rsidR="003E06ED" w:rsidRPr="00D76B6C">
        <w:rPr>
          <w:rFonts w:asciiTheme="minorHAnsi" w:hAnsiTheme="minorHAnsi"/>
        </w:rPr>
        <w:t xml:space="preserve">/territory governments (health system managers, responsible for ensuring the </w:t>
      </w:r>
      <w:r w:rsidR="00337301">
        <w:rPr>
          <w:rFonts w:asciiTheme="minorHAnsi" w:hAnsiTheme="minorHAnsi"/>
        </w:rPr>
        <w:t xml:space="preserve">safety and </w:t>
      </w:r>
      <w:r w:rsidR="003E06ED" w:rsidRPr="00D76B6C">
        <w:rPr>
          <w:rFonts w:asciiTheme="minorHAnsi" w:hAnsiTheme="minorHAnsi"/>
        </w:rPr>
        <w:t>quality of jurisdictional health care systems) and the public and private hospital sectors are seeking routine, timely access to their own hospital CQR data and meaningful performance information, including on outliers at the clinician, unit and hospital levels.</w:t>
      </w:r>
      <w:r w:rsidR="003E06ED" w:rsidRPr="00D76B6C">
        <w:rPr>
          <w:rStyle w:val="EndnoteReference"/>
          <w:rFonts w:asciiTheme="minorHAnsi" w:hAnsiTheme="minorHAnsi"/>
        </w:rPr>
        <w:endnoteReference w:id="30"/>
      </w:r>
    </w:p>
    <w:p w:rsidR="003E06ED" w:rsidRPr="00D76B6C" w:rsidRDefault="003E06ED" w:rsidP="006E686D">
      <w:pPr>
        <w:pBdr>
          <w:top w:val="nil"/>
          <w:left w:val="nil"/>
          <w:bottom w:val="nil"/>
          <w:right w:val="nil"/>
          <w:between w:val="nil"/>
          <w:bar w:val="nil"/>
        </w:pBdr>
        <w:suppressAutoHyphens/>
        <w:rPr>
          <w:rFonts w:asciiTheme="minorHAnsi" w:eastAsia="Gill Sans MT" w:hAnsiTheme="minorHAnsi" w:cs="Gill Sans MT"/>
          <w:color w:val="000000"/>
          <w:sz w:val="6"/>
          <w:szCs w:val="6"/>
          <w:u w:color="000000"/>
          <w:bdr w:val="nil"/>
          <w:lang w:val="en-US" w:eastAsia="en-AU"/>
        </w:rPr>
      </w:pPr>
    </w:p>
    <w:p w:rsidR="008278E2" w:rsidRPr="00D76B6C" w:rsidRDefault="00EF204E" w:rsidP="00CB72AB">
      <w:pPr>
        <w:pStyle w:val="ListParagraph"/>
        <w:numPr>
          <w:ilvl w:val="0"/>
          <w:numId w:val="65"/>
        </w:numPr>
        <w:pBdr>
          <w:top w:val="nil"/>
          <w:left w:val="nil"/>
          <w:bottom w:val="nil"/>
          <w:right w:val="nil"/>
          <w:between w:val="nil"/>
          <w:bar w:val="nil"/>
        </w:pBdr>
        <w:suppressAutoHyphens/>
        <w:rPr>
          <w:rFonts w:asciiTheme="minorHAnsi" w:eastAsia="Gill Sans MT" w:hAnsiTheme="minorHAnsi" w:cs="Gill Sans MT"/>
          <w:color w:val="000000"/>
          <w:u w:color="000000"/>
          <w:bdr w:val="nil"/>
          <w:lang w:val="en-US" w:eastAsia="en-AU"/>
        </w:rPr>
      </w:pPr>
      <w:r>
        <w:rPr>
          <w:rFonts w:asciiTheme="minorHAnsi" w:eastAsia="Gill Sans MT" w:hAnsiTheme="minorHAnsi" w:cs="Gill Sans MT"/>
          <w:color w:val="000000"/>
          <w:u w:color="000000"/>
          <w:bdr w:val="nil"/>
          <w:lang w:val="en-US" w:eastAsia="en-AU"/>
        </w:rPr>
        <w:t>G</w:t>
      </w:r>
      <w:r w:rsidR="003E06ED" w:rsidRPr="00D76B6C">
        <w:rPr>
          <w:rFonts w:asciiTheme="minorHAnsi" w:eastAsia="Gill Sans MT" w:hAnsiTheme="minorHAnsi" w:cs="Gill Sans MT"/>
          <w:color w:val="000000"/>
          <w:u w:color="000000"/>
          <w:bdr w:val="nil"/>
          <w:lang w:val="en-US" w:eastAsia="en-AU"/>
        </w:rPr>
        <w:t xml:space="preserve">overnments and private health insurers are seeking routine </w:t>
      </w:r>
      <w:r w:rsidR="007E37A3">
        <w:rPr>
          <w:rFonts w:asciiTheme="minorHAnsi" w:eastAsia="Gill Sans MT" w:hAnsiTheme="minorHAnsi" w:cs="Gill Sans MT"/>
          <w:color w:val="000000"/>
          <w:u w:color="000000"/>
          <w:bdr w:val="nil"/>
          <w:lang w:val="en-US" w:eastAsia="en-AU"/>
        </w:rPr>
        <w:t>direct access to</w:t>
      </w:r>
      <w:r w:rsidR="001711A5">
        <w:rPr>
          <w:rFonts w:asciiTheme="minorHAnsi" w:eastAsia="Gill Sans MT" w:hAnsiTheme="minorHAnsi" w:cs="Gill Sans MT"/>
          <w:color w:val="000000"/>
          <w:u w:color="000000"/>
          <w:bdr w:val="nil"/>
          <w:lang w:val="en-US" w:eastAsia="en-AU"/>
        </w:rPr>
        <w:t>,</w:t>
      </w:r>
      <w:r w:rsidR="007E37A3">
        <w:rPr>
          <w:rFonts w:asciiTheme="minorHAnsi" w:eastAsia="Gill Sans MT" w:hAnsiTheme="minorHAnsi" w:cs="Gill Sans MT"/>
          <w:color w:val="000000"/>
          <w:u w:color="000000"/>
          <w:bdr w:val="nil"/>
          <w:lang w:val="en-US" w:eastAsia="en-AU"/>
        </w:rPr>
        <w:t xml:space="preserve"> </w:t>
      </w:r>
      <w:r w:rsidR="001711A5">
        <w:rPr>
          <w:rFonts w:asciiTheme="minorHAnsi" w:eastAsia="Gill Sans MT" w:hAnsiTheme="minorHAnsi" w:cs="Gill Sans MT"/>
          <w:color w:val="000000"/>
          <w:u w:color="000000"/>
          <w:bdr w:val="nil"/>
          <w:lang w:val="en-US" w:eastAsia="en-AU"/>
        </w:rPr>
        <w:t xml:space="preserve">and </w:t>
      </w:r>
      <w:r w:rsidR="003E06ED" w:rsidRPr="00D76B6C">
        <w:rPr>
          <w:rFonts w:asciiTheme="minorHAnsi" w:eastAsia="Gill Sans MT" w:hAnsiTheme="minorHAnsi" w:cs="Gill Sans MT"/>
          <w:color w:val="000000"/>
          <w:u w:color="000000"/>
          <w:bdr w:val="nil"/>
          <w:lang w:val="en-US" w:eastAsia="en-AU"/>
        </w:rPr>
        <w:t>provision of</w:t>
      </w:r>
      <w:r w:rsidR="001711A5">
        <w:rPr>
          <w:rFonts w:asciiTheme="minorHAnsi" w:eastAsia="Gill Sans MT" w:hAnsiTheme="minorHAnsi" w:cs="Gill Sans MT"/>
          <w:color w:val="000000"/>
          <w:u w:color="000000"/>
          <w:bdr w:val="nil"/>
          <w:lang w:val="en-US" w:eastAsia="en-AU"/>
        </w:rPr>
        <w:t>,</w:t>
      </w:r>
      <w:r w:rsidR="003E06ED" w:rsidRPr="00D76B6C">
        <w:rPr>
          <w:rFonts w:asciiTheme="minorHAnsi" w:eastAsia="Gill Sans MT" w:hAnsiTheme="minorHAnsi" w:cs="Gill Sans MT"/>
          <w:color w:val="000000"/>
          <w:u w:color="000000"/>
          <w:bdr w:val="nil"/>
          <w:lang w:val="en-US" w:eastAsia="en-AU"/>
        </w:rPr>
        <w:t xml:space="preserve"> CQR information on the efficiency and effectiveness of health care interventions, medical devices and medicines, to inform</w:t>
      </w:r>
      <w:r w:rsidR="003E06ED" w:rsidRPr="00D76B6C">
        <w:rPr>
          <w:rFonts w:asciiTheme="minorHAnsi" w:hAnsiTheme="minorHAnsi"/>
        </w:rPr>
        <w:t xml:space="preserve"> policy</w:t>
      </w:r>
      <w:r w:rsidR="003E06ED" w:rsidRPr="00D76B6C">
        <w:rPr>
          <w:rFonts w:asciiTheme="minorHAnsi" w:eastAsia="Gill Sans MT" w:hAnsiTheme="minorHAnsi" w:cs="Gill Sans MT"/>
          <w:color w:val="000000"/>
          <w:u w:color="000000"/>
          <w:bdr w:val="nil"/>
          <w:lang w:val="en-US" w:eastAsia="en-AU"/>
        </w:rPr>
        <w:t xml:space="preserve"> and funding/reimbursement decisions. </w:t>
      </w:r>
    </w:p>
    <w:p w:rsidR="008278E2" w:rsidRPr="00D76B6C" w:rsidRDefault="008278E2" w:rsidP="008278E2">
      <w:pPr>
        <w:pStyle w:val="ListParagraph"/>
        <w:rPr>
          <w:rFonts w:asciiTheme="minorHAnsi" w:eastAsia="Gill Sans MT" w:hAnsiTheme="minorHAnsi" w:cs="Gill Sans MT"/>
          <w:color w:val="000000"/>
          <w:sz w:val="6"/>
          <w:szCs w:val="6"/>
          <w:u w:color="000000"/>
          <w:bdr w:val="nil"/>
          <w:lang w:val="en-US" w:eastAsia="en-AU"/>
        </w:rPr>
      </w:pPr>
    </w:p>
    <w:p w:rsidR="003E06ED" w:rsidRPr="00D76B6C" w:rsidRDefault="003E06ED" w:rsidP="00CB72AB">
      <w:pPr>
        <w:pStyle w:val="ListParagraph"/>
        <w:numPr>
          <w:ilvl w:val="0"/>
          <w:numId w:val="65"/>
        </w:numPr>
        <w:pBdr>
          <w:top w:val="nil"/>
          <w:left w:val="nil"/>
          <w:bottom w:val="nil"/>
          <w:right w:val="nil"/>
          <w:between w:val="nil"/>
          <w:bar w:val="nil"/>
        </w:pBdr>
        <w:suppressAutoHyphens/>
        <w:rPr>
          <w:rFonts w:asciiTheme="minorHAnsi" w:eastAsia="Gill Sans MT" w:hAnsiTheme="minorHAnsi" w:cs="Gill Sans MT"/>
          <w:color w:val="000000"/>
          <w:u w:color="000000"/>
          <w:bdr w:val="nil"/>
          <w:lang w:val="en-US" w:eastAsia="en-AU"/>
        </w:rPr>
      </w:pPr>
      <w:r w:rsidRPr="00D76B6C">
        <w:rPr>
          <w:rFonts w:asciiTheme="minorHAnsi" w:eastAsia="Gill Sans MT" w:hAnsiTheme="minorHAnsi" w:cs="Gill Sans MT"/>
          <w:color w:val="000000"/>
          <w:u w:color="000000"/>
          <w:bdr w:val="nil"/>
          <w:lang w:val="en-US" w:eastAsia="en-AU"/>
        </w:rPr>
        <w:t xml:space="preserve">CQR information </w:t>
      </w:r>
      <w:r w:rsidR="008278E2" w:rsidRPr="00D76B6C">
        <w:rPr>
          <w:rFonts w:asciiTheme="minorHAnsi" w:eastAsia="Gill Sans MT" w:hAnsiTheme="minorHAnsi" w:cs="Gill Sans MT"/>
          <w:color w:val="000000"/>
          <w:u w:color="000000"/>
          <w:bdr w:val="nil"/>
          <w:lang w:val="en-US" w:eastAsia="en-AU"/>
        </w:rPr>
        <w:t>c</w:t>
      </w:r>
      <w:r w:rsidRPr="00D76B6C">
        <w:rPr>
          <w:rFonts w:asciiTheme="minorHAnsi" w:eastAsia="Gill Sans MT" w:hAnsiTheme="minorHAnsi" w:cs="Gill Sans MT"/>
          <w:color w:val="000000"/>
          <w:u w:color="000000"/>
          <w:bdr w:val="nil"/>
          <w:lang w:val="en-US" w:eastAsia="en-AU"/>
        </w:rPr>
        <w:t>ould enhance the Therapeutic Goods Administration’s capacity to monitor and make regulatory decisions on the performance of medical devices once they have been registered for use in Australia.</w:t>
      </w:r>
    </w:p>
    <w:p w:rsidR="003E06ED" w:rsidRPr="00C4074D" w:rsidRDefault="003E06ED" w:rsidP="00352533">
      <w:pPr>
        <w:pBdr>
          <w:top w:val="nil"/>
          <w:left w:val="nil"/>
          <w:bottom w:val="nil"/>
          <w:right w:val="nil"/>
          <w:between w:val="nil"/>
          <w:bar w:val="nil"/>
        </w:pBdr>
        <w:suppressAutoHyphens/>
        <w:rPr>
          <w:rFonts w:asciiTheme="minorHAnsi" w:hAnsiTheme="minorHAnsi"/>
          <w:snapToGrid w:val="0"/>
          <w:u w:color="000000"/>
          <w:bdr w:val="nil"/>
          <w:lang w:val="en-US" w:eastAsia="en-AU"/>
        </w:rPr>
      </w:pPr>
    </w:p>
    <w:p w:rsidR="00BE6B52" w:rsidRDefault="003E06ED" w:rsidP="001A06E4">
      <w:pPr>
        <w:pStyle w:val="Default"/>
        <w:rPr>
          <w:rFonts w:asciiTheme="minorHAnsi" w:hAnsiTheme="minorHAnsi"/>
          <w:snapToGrid w:val="0"/>
          <w:sz w:val="24"/>
          <w:szCs w:val="24"/>
          <w:u w:color="000000"/>
          <w:lang w:val="en-US"/>
        </w:rPr>
        <w:sectPr w:rsidR="00BE6B52" w:rsidSect="00C91662">
          <w:pgSz w:w="11906" w:h="16838"/>
          <w:pgMar w:top="1440" w:right="1800" w:bottom="1440" w:left="1800" w:header="708" w:footer="708" w:gutter="0"/>
          <w:cols w:space="708"/>
          <w:docGrid w:linePitch="360"/>
        </w:sectPr>
      </w:pPr>
      <w:r w:rsidRPr="00D76B6C">
        <w:rPr>
          <w:rFonts w:asciiTheme="minorHAnsi" w:hAnsiTheme="minorHAnsi"/>
          <w:sz w:val="24"/>
          <w:szCs w:val="24"/>
          <w:lang w:val="en-US"/>
        </w:rPr>
        <w:t xml:space="preserve">The issue/action streams for Strategic Objective </w:t>
      </w:r>
      <w:r w:rsidR="001779CB" w:rsidRPr="00D76B6C">
        <w:rPr>
          <w:rFonts w:asciiTheme="minorHAnsi" w:hAnsiTheme="minorHAnsi"/>
          <w:sz w:val="24"/>
          <w:szCs w:val="24"/>
          <w:lang w:val="en-US"/>
        </w:rPr>
        <w:t>3</w:t>
      </w:r>
      <w:r w:rsidRPr="00D76B6C">
        <w:rPr>
          <w:rFonts w:asciiTheme="minorHAnsi" w:hAnsiTheme="minorHAnsi"/>
          <w:sz w:val="24"/>
          <w:szCs w:val="24"/>
          <w:lang w:val="en-US"/>
        </w:rPr>
        <w:t xml:space="preserve">: </w:t>
      </w:r>
      <w:r w:rsidRPr="00D76B6C">
        <w:rPr>
          <w:rFonts w:asciiTheme="minorHAnsi" w:hAnsiTheme="minorHAnsi"/>
          <w:i/>
          <w:sz w:val="24"/>
          <w:szCs w:val="24"/>
          <w:lang w:val="en-US"/>
        </w:rPr>
        <w:t>Maximising the potential value of CQR data</w:t>
      </w:r>
      <w:r w:rsidRPr="00D76B6C">
        <w:rPr>
          <w:rFonts w:asciiTheme="minorHAnsi" w:hAnsiTheme="minorHAnsi"/>
          <w:sz w:val="24"/>
          <w:szCs w:val="24"/>
          <w:lang w:val="en-US"/>
        </w:rPr>
        <w:t xml:space="preserve">, </w:t>
      </w:r>
      <w:r w:rsidRPr="00D76B6C">
        <w:rPr>
          <w:rFonts w:asciiTheme="minorHAnsi" w:hAnsiTheme="minorHAnsi"/>
          <w:snapToGrid w:val="0"/>
          <w:sz w:val="24"/>
          <w:szCs w:val="24"/>
          <w:u w:color="000000"/>
          <w:lang w:val="en-US"/>
        </w:rPr>
        <w:t xml:space="preserve">outline issues related to public performance reporting and the potential </w:t>
      </w:r>
      <w:r w:rsidR="001779CB" w:rsidRPr="00D76B6C">
        <w:rPr>
          <w:rFonts w:asciiTheme="minorHAnsi" w:hAnsiTheme="minorHAnsi"/>
          <w:snapToGrid w:val="0"/>
          <w:sz w:val="24"/>
          <w:szCs w:val="24"/>
          <w:u w:color="000000"/>
          <w:lang w:val="en-US"/>
        </w:rPr>
        <w:t xml:space="preserve">to </w:t>
      </w:r>
      <w:r w:rsidR="008278E2" w:rsidRPr="00D76B6C">
        <w:rPr>
          <w:rFonts w:asciiTheme="minorHAnsi" w:hAnsiTheme="minorHAnsi"/>
          <w:snapToGrid w:val="0"/>
          <w:sz w:val="24"/>
          <w:szCs w:val="24"/>
          <w:u w:color="000000"/>
          <w:lang w:val="en-US"/>
        </w:rPr>
        <w:t xml:space="preserve">create </w:t>
      </w:r>
      <w:r w:rsidRPr="00D76B6C">
        <w:rPr>
          <w:rFonts w:asciiTheme="minorHAnsi" w:hAnsiTheme="minorHAnsi"/>
          <w:snapToGrid w:val="0"/>
          <w:sz w:val="24"/>
          <w:szCs w:val="24"/>
          <w:u w:color="000000"/>
          <w:lang w:val="en-US"/>
        </w:rPr>
        <w:t xml:space="preserve">an environment that would support </w:t>
      </w:r>
      <w:r w:rsidR="0059624B" w:rsidRPr="00D76B6C">
        <w:rPr>
          <w:rFonts w:asciiTheme="minorHAnsi" w:hAnsiTheme="minorHAnsi"/>
          <w:snapToGrid w:val="0"/>
          <w:sz w:val="24"/>
          <w:szCs w:val="24"/>
          <w:u w:color="000000"/>
          <w:lang w:val="en-US"/>
        </w:rPr>
        <w:t xml:space="preserve">access to </w:t>
      </w:r>
      <w:r w:rsidRPr="00D76B6C">
        <w:rPr>
          <w:rFonts w:asciiTheme="minorHAnsi" w:hAnsiTheme="minorHAnsi"/>
          <w:snapToGrid w:val="0"/>
          <w:sz w:val="24"/>
          <w:szCs w:val="24"/>
          <w:u w:color="000000"/>
          <w:lang w:val="en-US"/>
        </w:rPr>
        <w:t xml:space="preserve"> tailored information </w:t>
      </w:r>
      <w:r w:rsidR="0059624B" w:rsidRPr="00D76B6C">
        <w:rPr>
          <w:rFonts w:asciiTheme="minorHAnsi" w:hAnsiTheme="minorHAnsi"/>
          <w:snapToGrid w:val="0"/>
          <w:sz w:val="24"/>
          <w:szCs w:val="24"/>
          <w:u w:color="000000"/>
          <w:lang w:val="en-US"/>
        </w:rPr>
        <w:t>by</w:t>
      </w:r>
      <w:r w:rsidRPr="00D76B6C">
        <w:rPr>
          <w:rFonts w:asciiTheme="minorHAnsi" w:hAnsiTheme="minorHAnsi"/>
          <w:snapToGrid w:val="0"/>
          <w:sz w:val="24"/>
          <w:szCs w:val="24"/>
          <w:u w:color="000000"/>
          <w:lang w:val="en-US"/>
        </w:rPr>
        <w:t xml:space="preserve"> patients/consumers</w:t>
      </w:r>
      <w:r w:rsidR="000E415C">
        <w:rPr>
          <w:rFonts w:asciiTheme="minorHAnsi" w:hAnsiTheme="minorHAnsi"/>
          <w:snapToGrid w:val="0"/>
          <w:sz w:val="24"/>
          <w:szCs w:val="24"/>
          <w:u w:color="000000"/>
          <w:lang w:val="en-US"/>
        </w:rPr>
        <w:t>, health system managers</w:t>
      </w:r>
      <w:r w:rsidRPr="00D76B6C">
        <w:rPr>
          <w:rFonts w:asciiTheme="minorHAnsi" w:hAnsiTheme="minorHAnsi"/>
          <w:snapToGrid w:val="0"/>
          <w:sz w:val="24"/>
          <w:szCs w:val="24"/>
          <w:u w:color="000000"/>
          <w:lang w:val="en-US"/>
        </w:rPr>
        <w:t xml:space="preserve"> and a range of other stakeholders.</w:t>
      </w:r>
    </w:p>
    <w:p w:rsidR="00E60133" w:rsidRPr="00E60133" w:rsidRDefault="003E06ED" w:rsidP="00E60133">
      <w:pPr>
        <w:pStyle w:val="Heading1"/>
        <w:numPr>
          <w:ilvl w:val="0"/>
          <w:numId w:val="81"/>
        </w:numPr>
        <w:rPr>
          <w:lang w:eastAsia="zh-CN"/>
        </w:rPr>
      </w:pPr>
      <w:bookmarkStart w:id="8" w:name="_Toc6225360"/>
      <w:r>
        <w:rPr>
          <w:lang w:eastAsia="zh-CN"/>
        </w:rPr>
        <w:t>Value based health care</w:t>
      </w:r>
      <w:bookmarkEnd w:id="8"/>
    </w:p>
    <w:p w:rsidR="004C52B1" w:rsidRPr="00BE6B52" w:rsidRDefault="004C52B1" w:rsidP="00BB25B6">
      <w:pPr>
        <w:rPr>
          <w:rFonts w:asciiTheme="minorHAnsi" w:hAnsiTheme="minorHAnsi"/>
          <w:sz w:val="8"/>
          <w:szCs w:val="8"/>
          <w:lang w:val="en-US"/>
        </w:rPr>
      </w:pPr>
    </w:p>
    <w:p w:rsidR="00665EA3" w:rsidRDefault="003E06ED" w:rsidP="00BB25B6">
      <w:pPr>
        <w:rPr>
          <w:rFonts w:asciiTheme="minorHAnsi" w:hAnsiTheme="minorHAnsi"/>
          <w:lang w:val="en-US"/>
        </w:rPr>
      </w:pPr>
      <w:r>
        <w:rPr>
          <w:rFonts w:asciiTheme="minorHAnsi" w:hAnsiTheme="minorHAnsi"/>
          <w:lang w:val="en-US"/>
        </w:rPr>
        <w:t>T</w:t>
      </w:r>
      <w:r w:rsidRPr="00BB25B6">
        <w:rPr>
          <w:rFonts w:asciiTheme="minorHAnsi" w:hAnsiTheme="minorHAnsi"/>
          <w:lang w:val="en-US"/>
        </w:rPr>
        <w:t>he International Consortium for Health Outcomes Measurement (ICHOM) has identified CQRs as key vehicles for realising value based health care</w:t>
      </w:r>
      <w:r w:rsidR="00791BCD">
        <w:rPr>
          <w:rFonts w:asciiTheme="minorHAnsi" w:hAnsiTheme="minorHAnsi"/>
          <w:lang w:val="en-US"/>
        </w:rPr>
        <w:t xml:space="preserve"> (VBHC)</w:t>
      </w:r>
      <w:r w:rsidRPr="00BB25B6">
        <w:rPr>
          <w:rFonts w:asciiTheme="minorHAnsi" w:hAnsiTheme="minorHAnsi"/>
          <w:lang w:val="en-US"/>
        </w:rPr>
        <w:t>.</w:t>
      </w:r>
      <w:r w:rsidR="00F60D5A">
        <w:rPr>
          <w:rStyle w:val="EndnoteReference"/>
          <w:rFonts w:asciiTheme="minorHAnsi" w:hAnsiTheme="minorHAnsi"/>
          <w:lang w:val="en-US"/>
        </w:rPr>
        <w:endnoteReference w:id="31"/>
      </w:r>
      <w:r w:rsidRPr="00BB25B6">
        <w:rPr>
          <w:rFonts w:asciiTheme="minorHAnsi" w:hAnsiTheme="minorHAnsi"/>
          <w:lang w:val="en-US"/>
        </w:rPr>
        <w:t xml:space="preserve"> </w:t>
      </w:r>
      <w:r w:rsidR="00791BCD">
        <w:rPr>
          <w:rFonts w:asciiTheme="minorHAnsi" w:hAnsiTheme="minorHAnsi"/>
          <w:lang w:val="en-US"/>
        </w:rPr>
        <w:t xml:space="preserve">VBHC is </w:t>
      </w:r>
      <w:r w:rsidRPr="00BB25B6">
        <w:rPr>
          <w:rFonts w:asciiTheme="minorHAnsi" w:hAnsiTheme="minorHAnsi"/>
          <w:lang w:val="en-US"/>
        </w:rPr>
        <w:t>increasingly considered</w:t>
      </w:r>
      <w:r>
        <w:rPr>
          <w:rFonts w:asciiTheme="minorHAnsi" w:hAnsiTheme="minorHAnsi"/>
          <w:lang w:val="en-US"/>
        </w:rPr>
        <w:t>,</w:t>
      </w:r>
      <w:r w:rsidRPr="00BB25B6">
        <w:rPr>
          <w:rFonts w:asciiTheme="minorHAnsi" w:hAnsiTheme="minorHAnsi"/>
          <w:lang w:val="en-US"/>
        </w:rPr>
        <w:t xml:space="preserve"> internationally</w:t>
      </w:r>
      <w:r>
        <w:rPr>
          <w:rFonts w:asciiTheme="minorHAnsi" w:hAnsiTheme="minorHAnsi"/>
          <w:lang w:val="en-US"/>
        </w:rPr>
        <w:t>,</w:t>
      </w:r>
      <w:r w:rsidRPr="00BB25B6">
        <w:rPr>
          <w:rFonts w:asciiTheme="minorHAnsi" w:hAnsiTheme="minorHAnsi"/>
          <w:lang w:val="en-US"/>
        </w:rPr>
        <w:t xml:space="preserve"> as a potential solution to </w:t>
      </w:r>
      <w:r w:rsidR="00791BCD">
        <w:rPr>
          <w:rFonts w:asciiTheme="minorHAnsi" w:hAnsiTheme="minorHAnsi"/>
          <w:lang w:val="en-US"/>
        </w:rPr>
        <w:t>the need to</w:t>
      </w:r>
      <w:r w:rsidR="00665EA3">
        <w:rPr>
          <w:rFonts w:asciiTheme="minorHAnsi" w:hAnsiTheme="minorHAnsi"/>
          <w:lang w:val="en-US"/>
        </w:rPr>
        <w:t>:</w:t>
      </w:r>
    </w:p>
    <w:p w:rsidR="00665EA3" w:rsidRDefault="00791BCD" w:rsidP="00CB72AB">
      <w:pPr>
        <w:pStyle w:val="ListParagraph"/>
        <w:numPr>
          <w:ilvl w:val="0"/>
          <w:numId w:val="76"/>
        </w:numPr>
        <w:rPr>
          <w:rFonts w:asciiTheme="minorHAnsi" w:hAnsiTheme="minorHAnsi"/>
          <w:lang w:val="en-US"/>
        </w:rPr>
      </w:pPr>
      <w:r w:rsidRPr="00665EA3">
        <w:rPr>
          <w:rFonts w:asciiTheme="minorHAnsi" w:hAnsiTheme="minorHAnsi"/>
          <w:lang w:val="en-US"/>
        </w:rPr>
        <w:t>improve the quality of patient care and outcomes</w:t>
      </w:r>
      <w:r w:rsidR="00665EA3">
        <w:rPr>
          <w:rFonts w:asciiTheme="minorHAnsi" w:hAnsiTheme="minorHAnsi"/>
          <w:lang w:val="en-US"/>
        </w:rPr>
        <w:t>;</w:t>
      </w:r>
      <w:r w:rsidRPr="00665EA3">
        <w:rPr>
          <w:rFonts w:asciiTheme="minorHAnsi" w:hAnsiTheme="minorHAnsi"/>
          <w:lang w:val="en-US"/>
        </w:rPr>
        <w:t xml:space="preserve"> </w:t>
      </w:r>
      <w:r w:rsidR="00665EA3" w:rsidRPr="00665EA3">
        <w:rPr>
          <w:rFonts w:asciiTheme="minorHAnsi" w:hAnsiTheme="minorHAnsi"/>
          <w:lang w:val="en-US"/>
        </w:rPr>
        <w:t>and</w:t>
      </w:r>
    </w:p>
    <w:p w:rsidR="005775FB" w:rsidRPr="00665EA3" w:rsidRDefault="00665EA3" w:rsidP="00CB72AB">
      <w:pPr>
        <w:pStyle w:val="ListParagraph"/>
        <w:numPr>
          <w:ilvl w:val="0"/>
          <w:numId w:val="76"/>
        </w:numPr>
        <w:rPr>
          <w:rFonts w:asciiTheme="minorHAnsi" w:hAnsiTheme="minorHAnsi"/>
          <w:lang w:val="en-US"/>
        </w:rPr>
      </w:pPr>
      <w:proofErr w:type="gramStart"/>
      <w:r w:rsidRPr="00665EA3">
        <w:rPr>
          <w:rFonts w:asciiTheme="minorHAnsi" w:hAnsiTheme="minorHAnsi"/>
          <w:lang w:val="en-US"/>
        </w:rPr>
        <w:t>address</w:t>
      </w:r>
      <w:proofErr w:type="gramEnd"/>
      <w:r w:rsidRPr="00665EA3">
        <w:rPr>
          <w:rFonts w:asciiTheme="minorHAnsi" w:hAnsiTheme="minorHAnsi"/>
          <w:lang w:val="en-US"/>
        </w:rPr>
        <w:t xml:space="preserve"> </w:t>
      </w:r>
      <w:r w:rsidR="003E06ED" w:rsidRPr="00665EA3">
        <w:rPr>
          <w:rFonts w:asciiTheme="minorHAnsi" w:hAnsiTheme="minorHAnsi"/>
          <w:lang w:val="en-US"/>
        </w:rPr>
        <w:t xml:space="preserve">rising health care costs and demand, which are threatening the sustainability of health systems (a key concern in Australia). </w:t>
      </w:r>
    </w:p>
    <w:p w:rsidR="005775FB" w:rsidRPr="00ED5D92" w:rsidRDefault="005775FB" w:rsidP="00BB25B6">
      <w:pPr>
        <w:rPr>
          <w:rFonts w:asciiTheme="minorHAnsi" w:hAnsiTheme="minorHAnsi"/>
          <w:lang w:val="en-US"/>
        </w:rPr>
      </w:pPr>
    </w:p>
    <w:p w:rsidR="003E06ED" w:rsidRPr="00BB25B6" w:rsidRDefault="007F7646" w:rsidP="002F7197">
      <w:pPr>
        <w:rPr>
          <w:rFonts w:asciiTheme="minorHAnsi" w:hAnsiTheme="minorHAnsi"/>
          <w:lang w:val="en-US"/>
        </w:rPr>
      </w:pPr>
      <w:r>
        <w:rPr>
          <w:rFonts w:asciiTheme="minorHAnsi" w:hAnsiTheme="minorHAnsi"/>
          <w:lang w:val="en-US"/>
        </w:rPr>
        <w:t>I</w:t>
      </w:r>
      <w:r w:rsidR="003E06ED" w:rsidRPr="00BB25B6">
        <w:rPr>
          <w:rFonts w:asciiTheme="minorHAnsi" w:hAnsiTheme="minorHAnsi"/>
          <w:lang w:val="en-US"/>
        </w:rPr>
        <w:t>n 2013, Porter and Lee stated:</w:t>
      </w:r>
    </w:p>
    <w:p w:rsidR="003E06ED" w:rsidRPr="002F7197" w:rsidRDefault="003E06ED" w:rsidP="00BB25B6">
      <w:pPr>
        <w:pStyle w:val="ListParagraph"/>
        <w:ind w:left="360"/>
        <w:rPr>
          <w:rFonts w:asciiTheme="minorHAnsi" w:hAnsiTheme="minorHAnsi"/>
          <w:sz w:val="2"/>
          <w:szCs w:val="2"/>
          <w:lang w:val="en-US"/>
        </w:rPr>
      </w:pPr>
    </w:p>
    <w:p w:rsidR="003E06ED" w:rsidRDefault="003E06ED" w:rsidP="00BB25B6">
      <w:pPr>
        <w:ind w:left="360" w:right="662"/>
        <w:rPr>
          <w:rFonts w:asciiTheme="minorHAnsi" w:hAnsiTheme="minorHAnsi"/>
          <w:lang w:val="en-US"/>
        </w:rPr>
      </w:pPr>
      <w:r w:rsidRPr="00BB25B6">
        <w:rPr>
          <w:rFonts w:asciiTheme="minorHAnsi" w:hAnsiTheme="minorHAnsi"/>
          <w:lang w:val="en-US"/>
        </w:rPr>
        <w:t xml:space="preserve">In health care, the </w:t>
      </w:r>
      <w:r w:rsidRPr="00292BDA">
        <w:rPr>
          <w:rFonts w:asciiTheme="minorHAnsi" w:hAnsiTheme="minorHAnsi"/>
          <w:b/>
          <w:lang w:val="en-US"/>
        </w:rPr>
        <w:t>overarching goal for providers, as well as for every other stakeholder, must be improving value for patients</w:t>
      </w:r>
      <w:r w:rsidRPr="00BB25B6">
        <w:rPr>
          <w:rFonts w:asciiTheme="minorHAnsi" w:hAnsiTheme="minorHAnsi"/>
          <w:lang w:val="en-US"/>
        </w:rPr>
        <w:t>, where value is defined as those health outcomes achieved that matter to patients relative to the cost of achieving those outcomes. Improving value requires either improving…outcomes without raising costs or lowering costs without compromising outcomes, or both.</w:t>
      </w:r>
      <w:r w:rsidRPr="00F60D5A">
        <w:rPr>
          <w:rStyle w:val="EndnoteReference"/>
          <w:rFonts w:asciiTheme="minorHAnsi" w:hAnsiTheme="minorHAnsi"/>
          <w:lang w:val="en-US"/>
        </w:rPr>
        <w:endnoteReference w:id="32"/>
      </w:r>
    </w:p>
    <w:p w:rsidR="00CF59AD" w:rsidRPr="00ED5D92" w:rsidRDefault="00CF59AD" w:rsidP="00CF59AD">
      <w:pPr>
        <w:ind w:right="662"/>
        <w:rPr>
          <w:rFonts w:asciiTheme="minorHAnsi" w:hAnsiTheme="minorHAnsi"/>
          <w:lang w:val="en-US"/>
        </w:rPr>
      </w:pPr>
    </w:p>
    <w:p w:rsidR="00CF59AD" w:rsidRPr="00BB25B6" w:rsidRDefault="00CF59AD" w:rsidP="00CF59AD">
      <w:pPr>
        <w:widowControl w:val="0"/>
        <w:pBdr>
          <w:top w:val="nil"/>
          <w:left w:val="nil"/>
          <w:bottom w:val="nil"/>
          <w:right w:val="nil"/>
          <w:between w:val="nil"/>
          <w:bar w:val="nil"/>
        </w:pBdr>
        <w:rPr>
          <w:rFonts w:asciiTheme="minorHAnsi" w:eastAsia="Gill Sans MT" w:hAnsiTheme="minorHAnsi"/>
          <w:bCs/>
          <w:kern w:val="28"/>
        </w:rPr>
      </w:pPr>
      <w:r w:rsidRPr="00BB25B6">
        <w:rPr>
          <w:rFonts w:asciiTheme="minorHAnsi" w:hAnsiTheme="minorHAnsi"/>
          <w:lang w:val="en-US"/>
        </w:rPr>
        <w:t>ICHOM considers that CQRs are clinically-endorsed tools that provide the outcomes data required to identify, measure and understand value.</w:t>
      </w:r>
      <w:r>
        <w:rPr>
          <w:rStyle w:val="EndnoteReference"/>
          <w:rFonts w:asciiTheme="minorHAnsi" w:hAnsiTheme="minorHAnsi"/>
          <w:lang w:val="en-US"/>
        </w:rPr>
        <w:endnoteReference w:id="33"/>
      </w:r>
      <w:r w:rsidRPr="00BB25B6">
        <w:rPr>
          <w:rFonts w:asciiTheme="minorHAnsi" w:hAnsiTheme="minorHAnsi"/>
          <w:lang w:val="en-US"/>
        </w:rPr>
        <w:t xml:space="preserve"> </w:t>
      </w:r>
      <w:r>
        <w:rPr>
          <w:rFonts w:asciiTheme="minorHAnsi" w:hAnsiTheme="minorHAnsi"/>
          <w:lang w:val="en-US"/>
        </w:rPr>
        <w:t xml:space="preserve">CQRs drive better value care through significant returns on investment, relating to improvements in patient care and outcomes that matter to patients. </w:t>
      </w:r>
    </w:p>
    <w:p w:rsidR="003E06ED" w:rsidRPr="00ED5D92" w:rsidRDefault="003E06ED" w:rsidP="00BB25B6">
      <w:pPr>
        <w:pStyle w:val="ListParagraph"/>
        <w:widowControl w:val="0"/>
        <w:pBdr>
          <w:top w:val="nil"/>
          <w:left w:val="nil"/>
          <w:bottom w:val="nil"/>
          <w:right w:val="nil"/>
          <w:between w:val="nil"/>
          <w:bar w:val="nil"/>
        </w:pBdr>
        <w:ind w:left="360"/>
        <w:rPr>
          <w:rFonts w:asciiTheme="minorHAnsi" w:hAnsiTheme="minorHAnsi"/>
          <w:lang w:val="en-US"/>
        </w:rPr>
      </w:pPr>
    </w:p>
    <w:p w:rsidR="00711A6F" w:rsidRDefault="00711A6F" w:rsidP="00711A6F">
      <w:pPr>
        <w:widowControl w:val="0"/>
        <w:pBdr>
          <w:top w:val="nil"/>
          <w:left w:val="nil"/>
          <w:bottom w:val="nil"/>
          <w:right w:val="nil"/>
          <w:between w:val="nil"/>
          <w:bar w:val="nil"/>
        </w:pBdr>
        <w:rPr>
          <w:rFonts w:asciiTheme="minorHAnsi" w:eastAsia="Gill Sans MT" w:hAnsiTheme="minorHAnsi" w:cstheme="minorHAnsi"/>
          <w:bCs/>
          <w:kern w:val="28"/>
        </w:rPr>
      </w:pPr>
      <w:r w:rsidRPr="000E1D09">
        <w:rPr>
          <w:rFonts w:asciiTheme="minorHAnsi" w:eastAsia="Gill Sans MT" w:hAnsiTheme="minorHAnsi" w:cstheme="minorHAnsi"/>
          <w:bCs/>
          <w:kern w:val="28"/>
        </w:rPr>
        <w:t>As outlined at section</w:t>
      </w:r>
      <w:r w:rsidR="0086510F">
        <w:rPr>
          <w:rFonts w:asciiTheme="minorHAnsi" w:eastAsia="Gill Sans MT" w:hAnsiTheme="minorHAnsi" w:cstheme="minorHAnsi"/>
          <w:bCs/>
          <w:kern w:val="28"/>
        </w:rPr>
        <w:t xml:space="preserve"> 4 </w:t>
      </w:r>
      <w:r w:rsidR="0086510F" w:rsidRPr="0086510F">
        <w:rPr>
          <w:rFonts w:asciiTheme="minorHAnsi" w:eastAsia="Gill Sans MT" w:hAnsiTheme="minorHAnsi" w:cstheme="minorHAnsi"/>
          <w:bCs/>
          <w:i/>
          <w:kern w:val="28"/>
        </w:rPr>
        <w:t>Patient-centred care</w:t>
      </w:r>
      <w:r w:rsidRPr="000E1D09">
        <w:rPr>
          <w:rFonts w:asciiTheme="minorHAnsi" w:eastAsia="Gill Sans MT" w:hAnsiTheme="minorHAnsi" w:cstheme="minorHAnsi"/>
          <w:bCs/>
          <w:kern w:val="28"/>
        </w:rPr>
        <w:t xml:space="preserve">, CQRs </w:t>
      </w:r>
      <w:r w:rsidR="0086510F">
        <w:rPr>
          <w:rFonts w:asciiTheme="minorHAnsi" w:eastAsia="Gill Sans MT" w:hAnsiTheme="minorHAnsi" w:cstheme="minorHAnsi"/>
          <w:bCs/>
          <w:kern w:val="28"/>
        </w:rPr>
        <w:t>can</w:t>
      </w:r>
      <w:r w:rsidRPr="000E1D09">
        <w:rPr>
          <w:rFonts w:asciiTheme="minorHAnsi" w:eastAsia="Gill Sans MT" w:hAnsiTheme="minorHAnsi" w:cstheme="minorHAnsi"/>
          <w:bCs/>
          <w:kern w:val="28"/>
        </w:rPr>
        <w:t xml:space="preserve"> provide feedback based on integrated clinical and patient derived data (patient reported measures). Patient reported measures, along with joined up or linked data across all settings of the patient journey</w:t>
      </w:r>
      <w:r w:rsidR="0086510F">
        <w:rPr>
          <w:rFonts w:asciiTheme="minorHAnsi" w:eastAsia="Gill Sans MT" w:hAnsiTheme="minorHAnsi" w:cstheme="minorHAnsi"/>
          <w:bCs/>
          <w:kern w:val="28"/>
        </w:rPr>
        <w:t>,</w:t>
      </w:r>
      <w:r w:rsidRPr="000E1D09">
        <w:rPr>
          <w:rFonts w:asciiTheme="minorHAnsi" w:eastAsia="Gill Sans MT" w:hAnsiTheme="minorHAnsi" w:cstheme="minorHAnsi"/>
          <w:bCs/>
          <w:kern w:val="28"/>
        </w:rPr>
        <w:t xml:space="preserve"> are key enablers of VBHC. </w:t>
      </w:r>
    </w:p>
    <w:p w:rsidR="00711A6F" w:rsidRPr="00ED5D92" w:rsidRDefault="00711A6F" w:rsidP="00711A6F">
      <w:pPr>
        <w:widowControl w:val="0"/>
        <w:pBdr>
          <w:top w:val="nil"/>
          <w:left w:val="nil"/>
          <w:bottom w:val="nil"/>
          <w:right w:val="nil"/>
          <w:between w:val="nil"/>
          <w:bar w:val="nil"/>
        </w:pBdr>
        <w:rPr>
          <w:rFonts w:asciiTheme="minorHAnsi" w:eastAsia="Gill Sans MT" w:hAnsiTheme="minorHAnsi" w:cstheme="minorHAnsi"/>
          <w:bCs/>
          <w:kern w:val="28"/>
        </w:rPr>
      </w:pPr>
    </w:p>
    <w:p w:rsidR="006D3DB5" w:rsidRPr="006D3DB5" w:rsidRDefault="00711A6F" w:rsidP="00ED5D92">
      <w:pPr>
        <w:rPr>
          <w:lang w:eastAsia="en-AU"/>
        </w:rPr>
      </w:pPr>
      <w:r>
        <w:rPr>
          <w:rFonts w:asciiTheme="minorHAnsi" w:eastAsia="Gill Sans MT" w:hAnsiTheme="minorHAnsi" w:cstheme="minorHAnsi"/>
          <w:bCs/>
          <w:kern w:val="28"/>
        </w:rPr>
        <w:t>A number of jurisdictions are developing approaches to implement VBHC and patient reported measures in their state/territory health systems to achieve patient</w:t>
      </w:r>
      <w:r w:rsidR="009D45FA">
        <w:rPr>
          <w:rFonts w:asciiTheme="minorHAnsi" w:eastAsia="Gill Sans MT" w:hAnsiTheme="minorHAnsi" w:cstheme="minorHAnsi"/>
          <w:bCs/>
          <w:kern w:val="28"/>
        </w:rPr>
        <w:t>-</w:t>
      </w:r>
      <w:r>
        <w:rPr>
          <w:rFonts w:asciiTheme="minorHAnsi" w:eastAsia="Gill Sans MT" w:hAnsiTheme="minorHAnsi" w:cstheme="minorHAnsi"/>
          <w:bCs/>
          <w:kern w:val="28"/>
        </w:rPr>
        <w:t xml:space="preserve">centred, value based </w:t>
      </w:r>
      <w:r w:rsidR="000E0B4B">
        <w:rPr>
          <w:rFonts w:asciiTheme="minorHAnsi" w:eastAsia="Gill Sans MT" w:hAnsiTheme="minorHAnsi" w:cstheme="minorHAnsi"/>
          <w:bCs/>
          <w:kern w:val="28"/>
        </w:rPr>
        <w:t xml:space="preserve">health </w:t>
      </w:r>
      <w:r>
        <w:rPr>
          <w:rFonts w:asciiTheme="minorHAnsi" w:eastAsia="Gill Sans MT" w:hAnsiTheme="minorHAnsi" w:cstheme="minorHAnsi"/>
          <w:bCs/>
          <w:kern w:val="28"/>
        </w:rPr>
        <w:t>care.</w:t>
      </w:r>
    </w:p>
    <w:p w:rsidR="000E1D09" w:rsidRPr="00ED5D92" w:rsidRDefault="000E1D09" w:rsidP="009B7200">
      <w:pPr>
        <w:widowControl w:val="0"/>
        <w:pBdr>
          <w:top w:val="nil"/>
          <w:left w:val="nil"/>
          <w:bottom w:val="nil"/>
          <w:right w:val="nil"/>
          <w:between w:val="nil"/>
          <w:bar w:val="nil"/>
        </w:pBdr>
        <w:rPr>
          <w:rFonts w:asciiTheme="minorHAnsi" w:hAnsiTheme="minorHAnsi"/>
          <w:lang w:val="en-US"/>
        </w:rPr>
      </w:pPr>
    </w:p>
    <w:p w:rsidR="003E06ED" w:rsidRPr="00DE288F" w:rsidRDefault="003E06ED" w:rsidP="00C34EAC">
      <w:pPr>
        <w:pBdr>
          <w:top w:val="nil"/>
          <w:left w:val="nil"/>
          <w:bottom w:val="nil"/>
          <w:right w:val="nil"/>
          <w:between w:val="nil"/>
          <w:bar w:val="nil"/>
        </w:pBdr>
        <w:shd w:val="clear" w:color="auto" w:fill="FFFFFF"/>
        <w:suppressAutoHyphens/>
        <w:rPr>
          <w:rFonts w:asciiTheme="minorHAnsi" w:hAnsiTheme="minorHAnsi" w:cs="Arial"/>
          <w:b/>
          <w:color w:val="00000A"/>
          <w:lang w:eastAsia="en-AU"/>
        </w:rPr>
      </w:pPr>
      <w:r w:rsidRPr="00DE288F">
        <w:rPr>
          <w:rFonts w:asciiTheme="minorHAnsi" w:hAnsiTheme="minorHAnsi" w:cs="Arial"/>
          <w:b/>
          <w:color w:val="00000A"/>
          <w:lang w:eastAsia="en-AU"/>
        </w:rPr>
        <w:t>Return on investment</w:t>
      </w:r>
    </w:p>
    <w:p w:rsidR="003E06ED" w:rsidRPr="00377614" w:rsidRDefault="003E06ED" w:rsidP="00377614">
      <w:pPr>
        <w:pBdr>
          <w:top w:val="nil"/>
          <w:left w:val="nil"/>
          <w:bottom w:val="nil"/>
          <w:right w:val="nil"/>
          <w:between w:val="nil"/>
          <w:bar w:val="nil"/>
        </w:pBdr>
        <w:shd w:val="clear" w:color="auto" w:fill="FFFFFF"/>
        <w:suppressAutoHyphens/>
        <w:spacing w:after="60"/>
        <w:rPr>
          <w:rFonts w:asciiTheme="minorHAnsi" w:hAnsiTheme="minorHAnsi" w:cs="Arial"/>
          <w:color w:val="00000A"/>
          <w:lang w:eastAsia="en-AU"/>
        </w:rPr>
      </w:pPr>
      <w:r w:rsidRPr="00377614">
        <w:rPr>
          <w:rFonts w:asciiTheme="minorHAnsi" w:hAnsiTheme="minorHAnsi" w:cs="Arial"/>
          <w:color w:val="00000A"/>
          <w:lang w:eastAsia="en-AU"/>
        </w:rPr>
        <w:t xml:space="preserve">Using conservative methodology, the 2016 </w:t>
      </w:r>
      <w:r w:rsidRPr="00377614">
        <w:rPr>
          <w:rFonts w:asciiTheme="minorHAnsi" w:hAnsiTheme="minorHAnsi" w:cs="Arial"/>
          <w:i/>
          <w:color w:val="00000A"/>
          <w:lang w:eastAsia="en-AU"/>
        </w:rPr>
        <w:t>Economic Evaluation of clinical quality registries</w:t>
      </w:r>
      <w:r w:rsidRPr="00377614">
        <w:rPr>
          <w:rFonts w:asciiTheme="minorHAnsi" w:hAnsiTheme="minorHAnsi" w:cs="Arial"/>
          <w:color w:val="00000A"/>
          <w:lang w:eastAsia="en-AU"/>
        </w:rPr>
        <w:t xml:space="preserve"> evaluated the economic impact of </w:t>
      </w:r>
      <w:r>
        <w:rPr>
          <w:rFonts w:asciiTheme="minorHAnsi" w:hAnsiTheme="minorHAnsi" w:cs="Arial"/>
          <w:color w:val="00000A"/>
          <w:lang w:eastAsia="en-AU"/>
        </w:rPr>
        <w:t xml:space="preserve">five </w:t>
      </w:r>
      <w:r w:rsidRPr="00377614">
        <w:rPr>
          <w:rFonts w:asciiTheme="minorHAnsi" w:hAnsiTheme="minorHAnsi" w:cs="Arial"/>
          <w:color w:val="00000A"/>
          <w:lang w:eastAsia="en-AU"/>
        </w:rPr>
        <w:t xml:space="preserve">Australian CQRs and found </w:t>
      </w:r>
      <w:proofErr w:type="gramStart"/>
      <w:r w:rsidRPr="00377614">
        <w:rPr>
          <w:rFonts w:asciiTheme="minorHAnsi" w:hAnsiTheme="minorHAnsi" w:cs="Arial"/>
          <w:color w:val="00000A"/>
          <w:lang w:eastAsia="en-AU"/>
        </w:rPr>
        <w:t>they</w:t>
      </w:r>
      <w:proofErr w:type="gramEnd"/>
      <w:r w:rsidRPr="00377614">
        <w:rPr>
          <w:rFonts w:asciiTheme="minorHAnsi" w:hAnsiTheme="minorHAnsi" w:cs="Arial"/>
          <w:lang w:eastAsia="en-AU"/>
        </w:rPr>
        <w:t>:</w:t>
      </w:r>
      <w:r w:rsidRPr="00F60D5A">
        <w:rPr>
          <w:rStyle w:val="EndnoteReference"/>
          <w:rFonts w:asciiTheme="minorHAnsi" w:eastAsiaTheme="minorHAnsi" w:hAnsiTheme="minorHAnsi" w:cs="Arial"/>
        </w:rPr>
        <w:endnoteReference w:id="34"/>
      </w:r>
    </w:p>
    <w:p w:rsidR="00EF204E" w:rsidRDefault="003E06ED" w:rsidP="00C4074D">
      <w:pPr>
        <w:pBdr>
          <w:top w:val="nil"/>
          <w:left w:val="nil"/>
          <w:bottom w:val="nil"/>
          <w:right w:val="nil"/>
          <w:between w:val="nil"/>
          <w:bar w:val="nil"/>
        </w:pBdr>
        <w:shd w:val="clear" w:color="auto" w:fill="FFFFFF"/>
        <w:suppressAutoHyphens/>
        <w:spacing w:after="240"/>
        <w:ind w:left="425"/>
        <w:rPr>
          <w:rFonts w:asciiTheme="minorHAnsi" w:hAnsiTheme="minorHAnsi" w:cs="Arial"/>
          <w:lang w:eastAsia="en-AU"/>
        </w:rPr>
      </w:pPr>
      <w:r w:rsidRPr="00AC221C">
        <w:rPr>
          <w:rFonts w:asciiTheme="minorHAnsi" w:hAnsiTheme="minorHAnsi" w:cs="Arial"/>
          <w:lang w:eastAsia="en-AU"/>
        </w:rPr>
        <w:t>…delivered significant value for money, when correctly implemented and sufficiently mature…[They]…had an influence on clinical practice and improved the value of healthcare delivery at relatively low cost. Substantial benefits…</w:t>
      </w:r>
      <w:r w:rsidR="00C80FEB">
        <w:rPr>
          <w:rFonts w:asciiTheme="minorHAnsi" w:hAnsiTheme="minorHAnsi" w:cs="Arial"/>
          <w:lang w:eastAsia="en-AU"/>
        </w:rPr>
        <w:t xml:space="preserve"> </w:t>
      </w:r>
      <w:r w:rsidRPr="00AC221C">
        <w:rPr>
          <w:rFonts w:asciiTheme="minorHAnsi" w:hAnsiTheme="minorHAnsi" w:cs="Arial"/>
          <w:lang w:eastAsia="en-AU"/>
        </w:rPr>
        <w:t>[</w:t>
      </w:r>
      <w:proofErr w:type="gramStart"/>
      <w:r w:rsidRPr="00AC221C">
        <w:rPr>
          <w:rFonts w:asciiTheme="minorHAnsi" w:hAnsiTheme="minorHAnsi" w:cs="Arial"/>
          <w:lang w:eastAsia="en-AU"/>
        </w:rPr>
        <w:t>included</w:t>
      </w:r>
      <w:proofErr w:type="gramEnd"/>
      <w:r w:rsidRPr="00AC221C">
        <w:rPr>
          <w:rFonts w:asciiTheme="minorHAnsi" w:hAnsiTheme="minorHAnsi" w:cs="Arial"/>
          <w:lang w:eastAsia="en-AU"/>
        </w:rPr>
        <w:t>]…</w:t>
      </w:r>
      <w:r w:rsidRPr="009A1638">
        <w:rPr>
          <w:rFonts w:asciiTheme="minorHAnsi" w:hAnsiTheme="minorHAnsi" w:cs="Arial"/>
          <w:b/>
          <w:lang w:eastAsia="en-AU"/>
        </w:rPr>
        <w:t>greater survival for patients, improvements in quality of life after treatment and avoided costs of treatment or hospital stay</w:t>
      </w:r>
      <w:r w:rsidRPr="00AC221C">
        <w:rPr>
          <w:rFonts w:asciiTheme="minorHAnsi" w:hAnsiTheme="minorHAnsi" w:cs="Arial"/>
          <w:lang w:eastAsia="en-AU"/>
        </w:rPr>
        <w:t>.</w:t>
      </w:r>
      <w:r w:rsidR="00914875">
        <w:rPr>
          <w:rFonts w:asciiTheme="minorHAnsi" w:hAnsiTheme="minorHAnsi" w:cs="Arial"/>
          <w:lang w:eastAsia="en-AU"/>
        </w:rPr>
        <w:t xml:space="preserve"> </w:t>
      </w:r>
      <w:r w:rsidRPr="00AC221C">
        <w:rPr>
          <w:rFonts w:asciiTheme="minorHAnsi" w:hAnsiTheme="minorHAnsi" w:cs="Arial"/>
          <w:lang w:eastAsia="en-AU"/>
        </w:rPr>
        <w:t xml:space="preserve">Benefit to cost ratios ranged from 2:1 to 7:1 – meaning that </w:t>
      </w:r>
      <w:r w:rsidRPr="009A1638">
        <w:rPr>
          <w:rFonts w:asciiTheme="minorHAnsi" w:hAnsiTheme="minorHAnsi" w:cs="Arial"/>
          <w:b/>
          <w:lang w:eastAsia="en-AU"/>
        </w:rPr>
        <w:t>for every dollar spent, the return on that investment ranged from $2 to as much as $7</w:t>
      </w:r>
      <w:r w:rsidRPr="00AC221C">
        <w:rPr>
          <w:rFonts w:asciiTheme="minorHAnsi" w:hAnsiTheme="minorHAnsi" w:cs="Arial"/>
          <w:lang w:eastAsia="en-AU"/>
        </w:rPr>
        <w:t>. The study suggested that the return on investment would range from $4 if national coverage were achieved by all fi</w:t>
      </w:r>
      <w:r w:rsidR="00EF204E">
        <w:rPr>
          <w:rFonts w:asciiTheme="minorHAnsi" w:hAnsiTheme="minorHAnsi" w:cs="Arial"/>
          <w:lang w:eastAsia="en-AU"/>
        </w:rPr>
        <w:t>ve clinical quality registries</w:t>
      </w:r>
      <w:r w:rsidR="00A41755">
        <w:rPr>
          <w:rFonts w:asciiTheme="minorHAnsi" w:hAnsiTheme="minorHAnsi" w:cs="Arial"/>
          <w:lang w:eastAsia="en-AU"/>
        </w:rPr>
        <w:t>.</w:t>
      </w:r>
    </w:p>
    <w:p w:rsidR="00A41755" w:rsidRPr="00A41755" w:rsidRDefault="00A41755" w:rsidP="00A41755">
      <w:pPr>
        <w:suppressAutoHyphens/>
        <w:rPr>
          <w:rFonts w:asciiTheme="minorHAnsi" w:hAnsiTheme="minorHAnsi"/>
          <w:color w:val="00000A"/>
        </w:rPr>
        <w:sectPr w:rsidR="00A41755" w:rsidRPr="00A41755" w:rsidSect="00C91662">
          <w:pgSz w:w="11906" w:h="16838"/>
          <w:pgMar w:top="1440" w:right="1800" w:bottom="1440" w:left="1800" w:header="708" w:footer="708" w:gutter="0"/>
          <w:cols w:space="708"/>
          <w:docGrid w:linePitch="360"/>
        </w:sectPr>
      </w:pPr>
      <w:r w:rsidRPr="005863F2">
        <w:rPr>
          <w:rFonts w:asciiTheme="minorHAnsi" w:hAnsiTheme="minorHAnsi"/>
          <w:color w:val="00000A"/>
        </w:rPr>
        <w:t xml:space="preserve">Box </w:t>
      </w:r>
      <w:r w:rsidR="00FC64DD">
        <w:rPr>
          <w:rFonts w:asciiTheme="minorHAnsi" w:hAnsiTheme="minorHAnsi"/>
          <w:color w:val="00000A"/>
        </w:rPr>
        <w:t>7 provides an exampl</w:t>
      </w:r>
      <w:r w:rsidR="00C4074D">
        <w:rPr>
          <w:rFonts w:asciiTheme="minorHAnsi" w:hAnsiTheme="minorHAnsi"/>
          <w:color w:val="00000A"/>
        </w:rPr>
        <w:t>e.</w:t>
      </w:r>
    </w:p>
    <w:tbl>
      <w:tblPr>
        <w:tblStyle w:val="TableGrid"/>
        <w:tblpPr w:leftFromText="180" w:rightFromText="180" w:vertAnchor="text" w:horzAnchor="margin" w:tblpY="-131"/>
        <w:tblW w:w="8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Summary of the Australia and New Zealand Dialysis and Transplantation (ANZDATA) Registry.&#10;&#10;&quot;ANZDATA receives data from all Australian and New Zealand renal units on the incidence and prevalence of end stage kidney disease treatment, complications and mortality. At the end of 2017, approximately 25,000 Australians were either receiving dialysis or had a kidney transplant.  &#10;&#10;ANZDATA provides quarterly feedback reports to individual renal units on dialysis key performance indicators (KPIs), dialysis outcomes, transplant care and surgery. Annual reports are provided to all hospitals and are publicly available on ANZDATA’s website. &#10;&#10;From 2004 to 2014, ANZDATA measured the following reductions:&#10;- 15% in the dialysis mortality rate (1156 fewer deaths); &#10;- 39% in transplant graft loss rate (606 fewer transplant grafts lost); and&#10;- 40% in peritonitis rates (2573 fewer infections). &#10;&#10;In 2011, ANZDATA introduced a program of dialysis KPIs. This included quarterly feedback of performance for critical dialysis complications to renal units in addition to the traditional annual individual hospital reports. During 2011-2013, renal units accessing ANZDATA’s feedback reports, compared to units not accessing reports, recorded:&#10;&#10;- 196 (of 770 overall) fewer dialysis mortalities (resulting in quality adjusted life year benefits); &#10;- 76 (of 322 overall) fewer transplant grafts lost (resulting in avoided dialysis costs and incremental gains in quality of life); and&#10;- 307 (of 1646 overall) fewer incidences of peritonitis hospitalisations (resulting in avoided treatment costs and incremental improvements in quality of life). &#10;&#10;Based on improvements in rates of risk adjusted dialysis mortality, transplant graft loss and peritonitis over the period 2004 to 2013, the Economic Evaluation of clinical quality registries attributed an economic benefit of $58 million to hospital level feedback from ANZDATA. For every dollar invested in ANZDATA, a return on investment of $7 was realised.&quot;"/>
      </w:tblPr>
      <w:tblGrid>
        <w:gridCol w:w="8504"/>
      </w:tblGrid>
      <w:tr w:rsidR="00FC64DD" w:rsidTr="00FC64DD">
        <w:trPr>
          <w:trHeight w:val="538"/>
          <w:tblHeader/>
        </w:trPr>
        <w:tc>
          <w:tcPr>
            <w:tcW w:w="8504" w:type="dxa"/>
            <w:shd w:val="clear" w:color="auto" w:fill="C6D9F1" w:themeFill="text2" w:themeFillTint="33"/>
            <w:vAlign w:val="center"/>
          </w:tcPr>
          <w:p w:rsidR="00FC64DD" w:rsidRPr="00BE6B52" w:rsidRDefault="00FC64DD" w:rsidP="00FC64DD">
            <w:pPr>
              <w:suppressAutoHyphens/>
              <w:jc w:val="center"/>
              <w:rPr>
                <w:rFonts w:asciiTheme="minorHAnsi" w:hAnsiTheme="minorHAnsi"/>
                <w:b/>
              </w:rPr>
            </w:pPr>
            <w:r>
              <w:rPr>
                <w:rFonts w:asciiTheme="minorHAnsi" w:hAnsiTheme="minorHAnsi"/>
                <w:b/>
                <w:sz w:val="4"/>
                <w:szCs w:val="4"/>
              </w:rPr>
              <w:t>=</w:t>
            </w:r>
            <w:r w:rsidRPr="00BE6B52">
              <w:rPr>
                <w:rFonts w:asciiTheme="minorHAnsi" w:hAnsiTheme="minorHAnsi"/>
                <w:b/>
              </w:rPr>
              <w:t xml:space="preserve"> Box 7:  Australia and New Zealand Dialysis and Transplantation (ANZDATA) Registry</w:t>
            </w:r>
            <w:r w:rsidRPr="00BE6B52">
              <w:rPr>
                <w:rStyle w:val="EndnoteReference"/>
                <w:rFonts w:asciiTheme="minorHAnsi" w:hAnsiTheme="minorHAnsi"/>
                <w:b/>
              </w:rPr>
              <w:endnoteReference w:id="35"/>
            </w:r>
          </w:p>
          <w:p w:rsidR="00FC64DD" w:rsidRPr="00EF204E" w:rsidRDefault="00FC64DD" w:rsidP="00FC64DD">
            <w:pPr>
              <w:suppressAutoHyphens/>
              <w:rPr>
                <w:rFonts w:asciiTheme="minorHAnsi" w:hAnsiTheme="minorHAnsi"/>
                <w:b/>
                <w:sz w:val="4"/>
                <w:szCs w:val="4"/>
              </w:rPr>
            </w:pPr>
          </w:p>
        </w:tc>
      </w:tr>
      <w:tr w:rsidR="00FC64DD" w:rsidTr="001E19D4">
        <w:trPr>
          <w:trHeight w:val="5782"/>
          <w:tblHeader/>
        </w:trPr>
        <w:tc>
          <w:tcPr>
            <w:tcW w:w="8504" w:type="dxa"/>
            <w:tcBorders>
              <w:bottom w:val="single" w:sz="12" w:space="0" w:color="auto"/>
            </w:tcBorders>
            <w:shd w:val="clear" w:color="auto" w:fill="C6D9F1" w:themeFill="text2" w:themeFillTint="33"/>
            <w:vAlign w:val="center"/>
          </w:tcPr>
          <w:p w:rsidR="00FC64DD" w:rsidRPr="00EF204E" w:rsidRDefault="00FC64DD" w:rsidP="00FC64DD">
            <w:pPr>
              <w:suppressAutoHyphens/>
              <w:rPr>
                <w:rFonts w:asciiTheme="minorHAnsi" w:hAnsiTheme="minorHAnsi"/>
                <w:b/>
                <w:sz w:val="4"/>
                <w:szCs w:val="4"/>
              </w:rPr>
            </w:pPr>
          </w:p>
          <w:p w:rsidR="00FC64DD" w:rsidRPr="00F53321" w:rsidRDefault="00FC64DD" w:rsidP="00FC64DD">
            <w:pPr>
              <w:rPr>
                <w:rFonts w:asciiTheme="minorHAnsi" w:hAnsiTheme="minorHAnsi"/>
                <w:sz w:val="4"/>
                <w:szCs w:val="4"/>
              </w:rPr>
            </w:pPr>
          </w:p>
          <w:p w:rsidR="00F30B3E" w:rsidRDefault="00FC64DD" w:rsidP="00FC64DD">
            <w:pPr>
              <w:rPr>
                <w:rFonts w:ascii="Calibri" w:eastAsiaTheme="minorHAnsi" w:hAnsi="Calibri"/>
                <w:sz w:val="20"/>
                <w:szCs w:val="20"/>
              </w:rPr>
            </w:pPr>
            <w:r w:rsidRPr="00DE288F">
              <w:rPr>
                <w:rFonts w:ascii="Calibri" w:eastAsiaTheme="minorHAnsi" w:hAnsi="Calibri"/>
                <w:sz w:val="20"/>
                <w:szCs w:val="20"/>
              </w:rPr>
              <w:t>ANZDATA receives data from all Australian and New Zealand renal units on the incidence and prevalence of end stage kidney disease treatment, complications and mortality. At the end of 2017, approximately 25,000 Australians were either receiving dialysis or had a kidney transplant.</w:t>
            </w:r>
          </w:p>
          <w:p w:rsidR="00F30B3E" w:rsidRPr="00F30B3E" w:rsidRDefault="00F30B3E" w:rsidP="00FC64DD">
            <w:pPr>
              <w:rPr>
                <w:rFonts w:ascii="Calibri" w:eastAsiaTheme="minorHAnsi" w:hAnsi="Calibri"/>
                <w:sz w:val="4"/>
                <w:szCs w:val="4"/>
              </w:rPr>
            </w:pPr>
          </w:p>
          <w:p w:rsidR="00FC64DD" w:rsidRPr="00DE288F" w:rsidRDefault="00FC64DD" w:rsidP="00FC64DD">
            <w:pPr>
              <w:rPr>
                <w:rFonts w:ascii="Calibri" w:eastAsiaTheme="minorHAnsi" w:hAnsi="Calibri"/>
                <w:sz w:val="20"/>
                <w:szCs w:val="20"/>
              </w:rPr>
            </w:pPr>
            <w:r w:rsidRPr="00DE288F">
              <w:rPr>
                <w:rFonts w:ascii="Calibri" w:eastAsiaTheme="minorHAnsi" w:hAnsi="Calibri"/>
                <w:sz w:val="20"/>
                <w:szCs w:val="20"/>
              </w:rPr>
              <w:t xml:space="preserve">ANZDATA provides quarterly feedback reports to individual renal units on dialysis key performance indicators (KPIs), dialysis outcomes, transplant care and surgery. Annual reports are provided to all hospitals and are publicly available on ANZDATA’s website. </w:t>
            </w:r>
          </w:p>
          <w:p w:rsidR="00FC64DD" w:rsidRPr="00CC4B3C" w:rsidRDefault="00FC64DD" w:rsidP="00FC64DD">
            <w:pPr>
              <w:rPr>
                <w:rFonts w:ascii="Calibri" w:eastAsiaTheme="minorHAnsi" w:hAnsi="Calibri"/>
                <w:sz w:val="4"/>
                <w:szCs w:val="4"/>
              </w:rPr>
            </w:pPr>
          </w:p>
          <w:p w:rsidR="00FC64DD" w:rsidRPr="00DE288F" w:rsidRDefault="00FC64DD" w:rsidP="00FC64DD">
            <w:pPr>
              <w:rPr>
                <w:rFonts w:ascii="Calibri" w:eastAsiaTheme="minorHAnsi" w:hAnsi="Calibri"/>
                <w:sz w:val="20"/>
                <w:szCs w:val="20"/>
              </w:rPr>
            </w:pPr>
            <w:r w:rsidRPr="00DE288F">
              <w:rPr>
                <w:rFonts w:ascii="Calibri" w:eastAsiaTheme="minorHAnsi" w:hAnsi="Calibri"/>
                <w:sz w:val="20"/>
                <w:szCs w:val="20"/>
              </w:rPr>
              <w:t>From 2004 to 2014, ANZDATA measured the following reductions:</w:t>
            </w:r>
          </w:p>
          <w:p w:rsidR="00FC64DD" w:rsidRPr="00DE288F" w:rsidRDefault="00FC64DD" w:rsidP="00FC64DD">
            <w:pPr>
              <w:pStyle w:val="ListParagraph"/>
              <w:numPr>
                <w:ilvl w:val="0"/>
                <w:numId w:val="83"/>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 xml:space="preserve">15% in the dialysis mortality rate (1156 fewer deaths); </w:t>
            </w:r>
          </w:p>
          <w:p w:rsidR="00FC64DD" w:rsidRPr="00DE288F" w:rsidRDefault="00FC64DD" w:rsidP="00FC64DD">
            <w:pPr>
              <w:pStyle w:val="ListParagraph"/>
              <w:numPr>
                <w:ilvl w:val="0"/>
                <w:numId w:val="83"/>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39% in transplant graft loss rate (606 fewer transplant grafts lost); and</w:t>
            </w:r>
          </w:p>
          <w:p w:rsidR="00FC64DD" w:rsidRPr="00DE288F" w:rsidRDefault="00FC64DD" w:rsidP="00FC64DD">
            <w:pPr>
              <w:pStyle w:val="ListParagraph"/>
              <w:numPr>
                <w:ilvl w:val="0"/>
                <w:numId w:val="83"/>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 xml:space="preserve">40% in peritonitis rates (2573 fewer infections). </w:t>
            </w:r>
          </w:p>
          <w:p w:rsidR="00FC64DD" w:rsidRPr="00CC4B3C" w:rsidRDefault="00FC64DD" w:rsidP="00FC64DD">
            <w:pPr>
              <w:rPr>
                <w:rFonts w:ascii="Calibri" w:eastAsiaTheme="minorHAnsi" w:hAnsi="Calibri"/>
                <w:sz w:val="4"/>
                <w:szCs w:val="4"/>
              </w:rPr>
            </w:pPr>
          </w:p>
          <w:p w:rsidR="00FC64DD" w:rsidRPr="00DE288F" w:rsidRDefault="00FC64DD" w:rsidP="00FC64DD">
            <w:pPr>
              <w:rPr>
                <w:rFonts w:ascii="Calibri" w:eastAsiaTheme="minorHAnsi" w:hAnsi="Calibri"/>
                <w:sz w:val="20"/>
                <w:szCs w:val="20"/>
              </w:rPr>
            </w:pPr>
            <w:r w:rsidRPr="00DE288F">
              <w:rPr>
                <w:rFonts w:ascii="Calibri" w:eastAsiaTheme="minorHAnsi" w:hAnsi="Calibri"/>
                <w:sz w:val="20"/>
                <w:szCs w:val="20"/>
              </w:rPr>
              <w:t>In 2011, ANZDATA introduced a program of dialysis KPIs. This included quarterly feedback of performance for critical dialysis complications to renal units in addition to the traditional annual individual hospital reports. During 2011-2013, renal units accessing ANZDATA’s feedback reports, compared to units not accessing reports, recorded:</w:t>
            </w:r>
          </w:p>
          <w:p w:rsidR="00FC64DD" w:rsidRPr="00CC4B3C" w:rsidRDefault="00FC64DD" w:rsidP="00FC64DD">
            <w:pPr>
              <w:rPr>
                <w:rFonts w:ascii="Calibri" w:eastAsiaTheme="minorHAnsi" w:hAnsi="Calibri"/>
                <w:sz w:val="4"/>
                <w:szCs w:val="4"/>
              </w:rPr>
            </w:pPr>
          </w:p>
          <w:p w:rsidR="00FC64DD" w:rsidRPr="00DE288F" w:rsidRDefault="00FC64DD" w:rsidP="00FC64DD">
            <w:pPr>
              <w:pStyle w:val="ListParagraph"/>
              <w:numPr>
                <w:ilvl w:val="0"/>
                <w:numId w:val="82"/>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 xml:space="preserve">196 (of 770 overall) fewer dialysis mortalities (resulting in quality adjusted life year benefits); </w:t>
            </w:r>
          </w:p>
          <w:p w:rsidR="00FC64DD" w:rsidRPr="00DE288F" w:rsidRDefault="00FC64DD" w:rsidP="00FC64DD">
            <w:pPr>
              <w:pStyle w:val="ListParagraph"/>
              <w:numPr>
                <w:ilvl w:val="0"/>
                <w:numId w:val="82"/>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76 (of 322 overall) fewer transplant grafts lost (resulting in avoided dialysis costs and incremental gains in quality of life); and</w:t>
            </w:r>
          </w:p>
          <w:p w:rsidR="00FC64DD" w:rsidRPr="00DE288F" w:rsidRDefault="00FC64DD" w:rsidP="00FC64DD">
            <w:pPr>
              <w:pStyle w:val="ListParagraph"/>
              <w:numPr>
                <w:ilvl w:val="0"/>
                <w:numId w:val="82"/>
              </w:numPr>
              <w:rPr>
                <w:rFonts w:asciiTheme="minorHAnsi" w:eastAsiaTheme="minorHAnsi" w:hAnsiTheme="minorHAnsi" w:cstheme="minorBidi"/>
                <w:sz w:val="20"/>
                <w:szCs w:val="20"/>
              </w:rPr>
            </w:pPr>
            <w:r w:rsidRPr="00DE288F">
              <w:rPr>
                <w:rFonts w:asciiTheme="minorHAnsi" w:eastAsiaTheme="minorHAnsi" w:hAnsiTheme="minorHAnsi" w:cstheme="minorBidi"/>
                <w:sz w:val="20"/>
                <w:szCs w:val="20"/>
              </w:rPr>
              <w:t xml:space="preserve">307 (of 1646 overall) fewer incidences of peritonitis hospitalisations (resulting in avoided treatment costs and incremental improvements in quality of life). </w:t>
            </w:r>
          </w:p>
          <w:p w:rsidR="00FC64DD" w:rsidRPr="00CC4B3C" w:rsidRDefault="00FC64DD" w:rsidP="00FC64DD">
            <w:pPr>
              <w:ind w:left="360"/>
              <w:contextualSpacing/>
              <w:rPr>
                <w:rFonts w:asciiTheme="minorHAnsi" w:eastAsiaTheme="minorHAnsi" w:hAnsiTheme="minorHAnsi" w:cstheme="minorBidi"/>
                <w:sz w:val="4"/>
                <w:szCs w:val="4"/>
              </w:rPr>
            </w:pPr>
          </w:p>
          <w:p w:rsidR="00FC64DD" w:rsidRPr="00D5465B" w:rsidRDefault="00FC64DD" w:rsidP="00FC64DD">
            <w:pPr>
              <w:rPr>
                <w:rFonts w:asciiTheme="minorHAnsi" w:hAnsiTheme="minorHAnsi"/>
                <w:color w:val="00000A"/>
                <w:sz w:val="20"/>
                <w:szCs w:val="20"/>
                <w:highlight w:val="yellow"/>
              </w:rPr>
            </w:pPr>
            <w:r w:rsidRPr="00DE288F">
              <w:rPr>
                <w:rFonts w:asciiTheme="minorHAnsi" w:hAnsiTheme="minorHAnsi"/>
                <w:sz w:val="20"/>
                <w:szCs w:val="20"/>
              </w:rPr>
              <w:t xml:space="preserve">Based on improvements in rates of risk adjusted dialysis mortality, transplant graft loss and peritonitis over the period 2004 to 2013, the </w:t>
            </w:r>
            <w:r w:rsidRPr="00DE288F">
              <w:rPr>
                <w:rFonts w:asciiTheme="minorHAnsi" w:hAnsiTheme="minorHAnsi"/>
                <w:i/>
                <w:sz w:val="20"/>
                <w:szCs w:val="20"/>
              </w:rPr>
              <w:t>Economic Evaluation of clinical quality registries</w:t>
            </w:r>
            <w:r w:rsidRPr="00DE288F">
              <w:rPr>
                <w:rFonts w:asciiTheme="minorHAnsi" w:hAnsiTheme="minorHAnsi"/>
                <w:sz w:val="20"/>
                <w:szCs w:val="20"/>
              </w:rPr>
              <w:t xml:space="preserve"> attributed an economic benefit of $58 million to hospital level feedback from ANZDATA. For every dollar invested in ANZDATA, a return on investment of $7 was realised.</w:t>
            </w:r>
            <w:r w:rsidRPr="00D5465B">
              <w:rPr>
                <w:rFonts w:asciiTheme="minorHAnsi" w:hAnsiTheme="minorHAnsi"/>
              </w:rPr>
              <w:t xml:space="preserve">   </w:t>
            </w:r>
          </w:p>
        </w:tc>
      </w:tr>
    </w:tbl>
    <w:p w:rsidR="00BE6B52" w:rsidRPr="00BE6B52" w:rsidRDefault="00BE6B52" w:rsidP="001B47CE">
      <w:pPr>
        <w:rPr>
          <w:rFonts w:asciiTheme="minorHAnsi" w:hAnsiTheme="minorHAnsi"/>
          <w:sz w:val="8"/>
          <w:szCs w:val="8"/>
          <w:lang w:val="en-US"/>
        </w:rPr>
      </w:pPr>
    </w:p>
    <w:p w:rsidR="004C52B1" w:rsidRDefault="003E06ED" w:rsidP="00CF29B7">
      <w:pPr>
        <w:spacing w:before="140"/>
        <w:rPr>
          <w:rFonts w:asciiTheme="minorHAnsi" w:eastAsiaTheme="minorHAnsi" w:hAnsiTheme="minorHAnsi" w:cstheme="minorHAnsi"/>
          <w:sz w:val="22"/>
          <w:szCs w:val="22"/>
        </w:rPr>
      </w:pPr>
      <w:r>
        <w:rPr>
          <w:rFonts w:asciiTheme="minorHAnsi" w:hAnsiTheme="minorHAnsi"/>
          <w:lang w:val="en-US"/>
        </w:rPr>
        <w:t>Evaluations of international CQRs have also identified significant returns on investment</w:t>
      </w:r>
      <w:r w:rsidRPr="009A1638">
        <w:rPr>
          <w:rFonts w:asciiTheme="minorHAnsi" w:hAnsiTheme="minorHAnsi"/>
          <w:lang w:val="en-US"/>
        </w:rPr>
        <w:t xml:space="preserve"> </w:t>
      </w:r>
      <w:r>
        <w:rPr>
          <w:rFonts w:asciiTheme="minorHAnsi" w:hAnsiTheme="minorHAnsi"/>
          <w:lang w:val="en-US"/>
        </w:rPr>
        <w:t xml:space="preserve">in relation to improved outcomes, reduced health care costs and system sustainability. </w:t>
      </w:r>
      <w:r w:rsidR="000F78A6">
        <w:rPr>
          <w:rFonts w:asciiTheme="minorHAnsi" w:hAnsiTheme="minorHAnsi"/>
          <w:lang w:val="en-US"/>
        </w:rPr>
        <w:t>In addition, a</w:t>
      </w:r>
      <w:r w:rsidRPr="006D203D">
        <w:rPr>
          <w:rFonts w:asciiTheme="minorHAnsi" w:eastAsiaTheme="minorHAnsi" w:hAnsiTheme="minorHAnsi" w:cstheme="minorHAnsi"/>
        </w:rPr>
        <w:t xml:space="preserve">n economic evaluation of Sweden’s </w:t>
      </w:r>
      <w:r>
        <w:rPr>
          <w:rFonts w:asciiTheme="minorHAnsi" w:eastAsiaTheme="minorHAnsi" w:hAnsiTheme="minorHAnsi" w:cstheme="minorHAnsi"/>
        </w:rPr>
        <w:t>N</w:t>
      </w:r>
      <w:r w:rsidRPr="006D203D">
        <w:rPr>
          <w:rFonts w:asciiTheme="minorHAnsi" w:eastAsiaTheme="minorHAnsi" w:hAnsiTheme="minorHAnsi" w:cstheme="minorHAnsi"/>
        </w:rPr>
        <w:t>ational Quality Registers</w:t>
      </w:r>
      <w:r>
        <w:rPr>
          <w:rFonts w:asciiTheme="minorHAnsi" w:eastAsiaTheme="minorHAnsi" w:hAnsiTheme="minorHAnsi" w:cstheme="minorHAnsi"/>
        </w:rPr>
        <w:t>,</w:t>
      </w:r>
      <w:r w:rsidRPr="006D203D">
        <w:rPr>
          <w:rFonts w:asciiTheme="minorHAnsi" w:eastAsiaTheme="minorHAnsi" w:hAnsiTheme="minorHAnsi" w:cstheme="minorHAnsi"/>
        </w:rPr>
        <w:t xml:space="preserve"> conducted by Boston Consulting Group in 20</w:t>
      </w:r>
      <w:r w:rsidR="000C32D7">
        <w:rPr>
          <w:rFonts w:asciiTheme="minorHAnsi" w:eastAsiaTheme="minorHAnsi" w:hAnsiTheme="minorHAnsi" w:cstheme="minorHAnsi"/>
        </w:rPr>
        <w:t>10</w:t>
      </w:r>
      <w:r>
        <w:rPr>
          <w:rFonts w:asciiTheme="minorHAnsi" w:eastAsiaTheme="minorHAnsi" w:hAnsiTheme="minorHAnsi" w:cstheme="minorHAnsi"/>
        </w:rPr>
        <w:t>,</w:t>
      </w:r>
      <w:r w:rsidRPr="006D203D">
        <w:rPr>
          <w:rFonts w:asciiTheme="minorHAnsi" w:eastAsiaTheme="minorHAnsi" w:hAnsiTheme="minorHAnsi" w:cstheme="minorHAnsi"/>
        </w:rPr>
        <w:t xml:space="preserve"> found that a $70 million investment in the registries, alongside IT infrastructure and data analysis resources, over ten years would produce an economic benefit of over $7 billion</w:t>
      </w:r>
      <w:r w:rsidRPr="006D203D">
        <w:rPr>
          <w:rFonts w:asciiTheme="minorHAnsi" w:eastAsiaTheme="minorHAnsi" w:hAnsiTheme="minorHAnsi" w:cstheme="minorHAnsi"/>
          <w:sz w:val="22"/>
          <w:szCs w:val="22"/>
        </w:rPr>
        <w:t>.</w:t>
      </w:r>
      <w:r w:rsidRPr="006D203D">
        <w:rPr>
          <w:rFonts w:asciiTheme="minorHAnsi" w:eastAsiaTheme="minorHAnsi" w:hAnsiTheme="minorHAnsi" w:cstheme="minorHAnsi"/>
          <w:sz w:val="22"/>
          <w:szCs w:val="22"/>
          <w:vertAlign w:val="superscript"/>
        </w:rPr>
        <w:endnoteReference w:id="36"/>
      </w:r>
      <w:r w:rsidRPr="006D203D">
        <w:rPr>
          <w:rFonts w:asciiTheme="minorHAnsi" w:eastAsiaTheme="minorHAnsi" w:hAnsiTheme="minorHAnsi" w:cstheme="minorHAnsi"/>
          <w:sz w:val="22"/>
          <w:szCs w:val="22"/>
        </w:rPr>
        <w:t xml:space="preserve"> </w:t>
      </w:r>
    </w:p>
    <w:p w:rsidR="00C4074D" w:rsidRPr="00C4074D" w:rsidRDefault="00C4074D" w:rsidP="00C4074D">
      <w:pPr>
        <w:rPr>
          <w:rFonts w:asciiTheme="minorHAnsi" w:eastAsiaTheme="minorHAnsi" w:hAnsiTheme="minorHAnsi" w:cstheme="minorHAnsi"/>
          <w:sz w:val="14"/>
          <w:szCs w:val="14"/>
        </w:rPr>
      </w:pPr>
    </w:p>
    <w:p w:rsidR="00025A6E" w:rsidRPr="00DE288F" w:rsidRDefault="003E06ED" w:rsidP="001B47CE">
      <w:pPr>
        <w:rPr>
          <w:rFonts w:asciiTheme="minorHAnsi" w:eastAsiaTheme="minorHAnsi" w:hAnsiTheme="minorHAnsi" w:cstheme="minorHAnsi"/>
          <w:sz w:val="22"/>
          <w:szCs w:val="22"/>
        </w:rPr>
      </w:pPr>
      <w:r w:rsidRPr="006D203D">
        <w:rPr>
          <w:rFonts w:asciiTheme="minorHAnsi" w:eastAsiaTheme="minorHAnsi" w:hAnsiTheme="minorHAnsi" w:cstheme="minorHAnsi"/>
        </w:rPr>
        <w:t>This investment was estimated to reduce growth in annual health expenditure from 4.7 to 4.1</w:t>
      </w:r>
      <w:r w:rsidR="00E0177F">
        <w:rPr>
          <w:rFonts w:asciiTheme="minorHAnsi" w:eastAsiaTheme="minorHAnsi" w:hAnsiTheme="minorHAnsi" w:cstheme="minorHAnsi"/>
        </w:rPr>
        <w:t> </w:t>
      </w:r>
      <w:r w:rsidRPr="006D203D">
        <w:rPr>
          <w:rFonts w:asciiTheme="minorHAnsi" w:eastAsiaTheme="minorHAnsi" w:hAnsiTheme="minorHAnsi" w:cstheme="minorHAnsi"/>
        </w:rPr>
        <w:t>per cent over the decade.</w:t>
      </w:r>
      <w:r w:rsidRPr="006D203D">
        <w:rPr>
          <w:rFonts w:asciiTheme="minorHAnsi" w:eastAsiaTheme="minorHAnsi" w:hAnsiTheme="minorHAnsi" w:cstheme="minorHAnsi"/>
          <w:sz w:val="22"/>
          <w:szCs w:val="22"/>
        </w:rPr>
        <w:t xml:space="preserve"> </w:t>
      </w:r>
      <w:r w:rsidR="009B6C08" w:rsidRPr="00F52F5E">
        <w:rPr>
          <w:rFonts w:asciiTheme="minorHAnsi" w:hAnsiTheme="minorHAnsi"/>
        </w:rPr>
        <w:t xml:space="preserve">In the absence of recent </w:t>
      </w:r>
      <w:r w:rsidR="00D874D5">
        <w:rPr>
          <w:rFonts w:asciiTheme="minorHAnsi" w:hAnsiTheme="minorHAnsi"/>
        </w:rPr>
        <w:t xml:space="preserve">Australian </w:t>
      </w:r>
      <w:r w:rsidR="000F78A6" w:rsidRPr="00F52F5E">
        <w:rPr>
          <w:rFonts w:asciiTheme="minorHAnsi" w:hAnsiTheme="minorHAnsi"/>
        </w:rPr>
        <w:t xml:space="preserve">comparative </w:t>
      </w:r>
      <w:r w:rsidR="009B6C08" w:rsidRPr="00F52F5E">
        <w:rPr>
          <w:rFonts w:asciiTheme="minorHAnsi" w:hAnsiTheme="minorHAnsi"/>
        </w:rPr>
        <w:t xml:space="preserve">cost/benefit analyses, the Australian Government commissioned the </w:t>
      </w:r>
      <w:r w:rsidR="000F78A6" w:rsidRPr="00F52F5E">
        <w:rPr>
          <w:rFonts w:asciiTheme="minorHAnsi" w:hAnsiTheme="minorHAnsi" w:cs="Arial"/>
          <w:i/>
          <w:color w:val="00000A"/>
          <w:lang w:eastAsia="en-AU"/>
        </w:rPr>
        <w:t>Economic Evaluation of clinical quality registries</w:t>
      </w:r>
      <w:r w:rsidR="00D874D5">
        <w:rPr>
          <w:rFonts w:asciiTheme="minorHAnsi" w:hAnsiTheme="minorHAnsi"/>
        </w:rPr>
        <w:t xml:space="preserve"> </w:t>
      </w:r>
      <w:r w:rsidR="009B6C08" w:rsidRPr="00F52F5E">
        <w:rPr>
          <w:rFonts w:asciiTheme="minorHAnsi" w:hAnsiTheme="minorHAnsi"/>
        </w:rPr>
        <w:t>to bui</w:t>
      </w:r>
      <w:r w:rsidR="000F78A6" w:rsidRPr="00F52F5E">
        <w:rPr>
          <w:rFonts w:asciiTheme="minorHAnsi" w:hAnsiTheme="minorHAnsi"/>
        </w:rPr>
        <w:t>l</w:t>
      </w:r>
      <w:r w:rsidR="009B6C08" w:rsidRPr="00F52F5E">
        <w:rPr>
          <w:rFonts w:asciiTheme="minorHAnsi" w:hAnsiTheme="minorHAnsi"/>
        </w:rPr>
        <w:t xml:space="preserve">d the </w:t>
      </w:r>
      <w:r w:rsidR="000F78A6" w:rsidRPr="00F52F5E">
        <w:rPr>
          <w:rFonts w:asciiTheme="minorHAnsi" w:hAnsiTheme="minorHAnsi"/>
        </w:rPr>
        <w:t xml:space="preserve">CQR </w:t>
      </w:r>
      <w:r w:rsidR="009B6C08" w:rsidRPr="00F52F5E">
        <w:rPr>
          <w:rFonts w:asciiTheme="minorHAnsi" w:hAnsiTheme="minorHAnsi"/>
        </w:rPr>
        <w:t>evidence base.</w:t>
      </w:r>
    </w:p>
    <w:p w:rsidR="005833CB" w:rsidRPr="00C4074D" w:rsidRDefault="005833CB" w:rsidP="001B47CE">
      <w:pPr>
        <w:rPr>
          <w:rFonts w:asciiTheme="minorHAnsi" w:eastAsia="Gill Sans MT" w:hAnsiTheme="minorHAnsi"/>
          <w:bCs/>
          <w:kern w:val="28"/>
          <w:sz w:val="14"/>
          <w:szCs w:val="14"/>
        </w:rPr>
      </w:pPr>
    </w:p>
    <w:p w:rsidR="00E60133" w:rsidRPr="00E60133" w:rsidRDefault="009F1358" w:rsidP="00E60133">
      <w:pPr>
        <w:pStyle w:val="Heading1"/>
        <w:numPr>
          <w:ilvl w:val="0"/>
          <w:numId w:val="81"/>
        </w:numPr>
        <w:rPr>
          <w:shd w:val="clear" w:color="auto" w:fill="FFFFFF"/>
          <w:lang w:eastAsia="en-AU"/>
        </w:rPr>
      </w:pPr>
      <w:bookmarkStart w:id="9" w:name="_Toc6225361"/>
      <w:r w:rsidRPr="009F1358">
        <w:rPr>
          <w:shd w:val="clear" w:color="auto" w:fill="FFFFFF"/>
          <w:lang w:eastAsia="en-AU"/>
        </w:rPr>
        <w:t>Data Linkage, Interoperability and Integration</w:t>
      </w:r>
      <w:bookmarkEnd w:id="9"/>
    </w:p>
    <w:p w:rsidR="00BE6B52" w:rsidRPr="00BE6B52" w:rsidRDefault="00BE6B52" w:rsidP="00BE6B52">
      <w:pPr>
        <w:rPr>
          <w:sz w:val="8"/>
          <w:szCs w:val="8"/>
          <w:lang w:eastAsia="en-AU"/>
        </w:rPr>
      </w:pPr>
    </w:p>
    <w:p w:rsidR="00682786" w:rsidRPr="00F64D7D" w:rsidRDefault="00F2257D" w:rsidP="00682786">
      <w:pPr>
        <w:widowControl w:val="0"/>
        <w:pBdr>
          <w:top w:val="nil"/>
          <w:left w:val="nil"/>
          <w:bottom w:val="nil"/>
          <w:right w:val="nil"/>
          <w:between w:val="nil"/>
          <w:bar w:val="nil"/>
        </w:pBdr>
        <w:rPr>
          <w:rFonts w:asciiTheme="minorHAnsi" w:eastAsiaTheme="minorEastAsia" w:hAnsiTheme="minorHAnsi" w:cs="Arial"/>
          <w:shd w:val="clear" w:color="auto" w:fill="FFFFFF"/>
          <w:lang w:eastAsia="en-AU"/>
        </w:rPr>
      </w:pPr>
      <w:r w:rsidRPr="00F250C3">
        <w:rPr>
          <w:rStyle w:val="None"/>
          <w:rFonts w:ascii="Calibri" w:hAnsi="Calibri"/>
        </w:rPr>
        <w:t>The Strategy’s vision</w:t>
      </w:r>
      <w:r w:rsidRPr="00F250C3">
        <w:rPr>
          <w:rFonts w:ascii="UICTFontTextStyleBody" w:hAnsi="UICTFontTextStyleBody"/>
          <w:color w:val="000000"/>
        </w:rPr>
        <w:t xml:space="preserve"> </w:t>
      </w:r>
      <w:r w:rsidRPr="00F250C3">
        <w:rPr>
          <w:rFonts w:ascii="Calibri" w:hAnsi="Calibri"/>
        </w:rPr>
        <w:t>involves extensive national CQR data linkage, interoperability and integration into Australia’s health information systems</w:t>
      </w:r>
      <w:r w:rsidR="00820848" w:rsidRPr="00F64D7D">
        <w:rPr>
          <w:rFonts w:ascii="Calibri" w:hAnsi="Calibri"/>
        </w:rPr>
        <w:t xml:space="preserve">, such as </w:t>
      </w:r>
      <w:r w:rsidR="00820848" w:rsidRPr="00F64D7D">
        <w:rPr>
          <w:rFonts w:asciiTheme="minorHAnsi" w:eastAsia="Gill Sans MT" w:hAnsiTheme="minorHAnsi"/>
          <w:bCs/>
          <w:kern w:val="28"/>
        </w:rPr>
        <w:t xml:space="preserve">My Health Record </w:t>
      </w:r>
      <w:r w:rsidR="00BD0A92" w:rsidRPr="00F64D7D">
        <w:rPr>
          <w:rFonts w:asciiTheme="minorHAnsi" w:eastAsia="Gill Sans MT" w:hAnsiTheme="minorHAnsi"/>
          <w:bCs/>
          <w:kern w:val="28"/>
        </w:rPr>
        <w:t xml:space="preserve">(MHR) </w:t>
      </w:r>
      <w:r w:rsidR="00820848" w:rsidRPr="00F64D7D">
        <w:rPr>
          <w:rFonts w:asciiTheme="minorHAnsi" w:eastAsia="Gill Sans MT" w:hAnsiTheme="minorHAnsi"/>
          <w:bCs/>
          <w:kern w:val="28"/>
        </w:rPr>
        <w:t xml:space="preserve">and </w:t>
      </w:r>
      <w:r w:rsidR="00EB4FDD" w:rsidRPr="00BD0A92">
        <w:rPr>
          <w:rFonts w:asciiTheme="minorHAnsi" w:hAnsiTheme="minorHAnsi"/>
        </w:rPr>
        <w:t xml:space="preserve">state/territory </w:t>
      </w:r>
      <w:r w:rsidR="002F7197">
        <w:rPr>
          <w:rFonts w:asciiTheme="minorHAnsi" w:hAnsiTheme="minorHAnsi"/>
        </w:rPr>
        <w:t>electronic medical records (</w:t>
      </w:r>
      <w:r w:rsidR="00820848" w:rsidRPr="00EB4FDD">
        <w:rPr>
          <w:rFonts w:asciiTheme="minorHAnsi" w:eastAsia="Gill Sans MT" w:hAnsiTheme="minorHAnsi"/>
          <w:bCs/>
          <w:kern w:val="28"/>
        </w:rPr>
        <w:t>EMRs</w:t>
      </w:r>
      <w:r w:rsidR="002F7197">
        <w:rPr>
          <w:rFonts w:asciiTheme="minorHAnsi" w:eastAsia="Gill Sans MT" w:hAnsiTheme="minorHAnsi"/>
          <w:bCs/>
          <w:kern w:val="28"/>
        </w:rPr>
        <w:t>)</w:t>
      </w:r>
      <w:r w:rsidR="00820848" w:rsidRPr="00EB4FDD">
        <w:rPr>
          <w:rFonts w:asciiTheme="minorHAnsi" w:eastAsia="Gill Sans MT" w:hAnsiTheme="minorHAnsi"/>
          <w:bCs/>
          <w:kern w:val="28"/>
        </w:rPr>
        <w:t>.</w:t>
      </w:r>
      <w:r w:rsidR="00682786" w:rsidRPr="00EB4FDD">
        <w:rPr>
          <w:rFonts w:asciiTheme="minorHAnsi" w:eastAsia="Gill Sans MT" w:hAnsiTheme="minorHAnsi"/>
          <w:bCs/>
          <w:kern w:val="28"/>
        </w:rPr>
        <w:t xml:space="preserve"> </w:t>
      </w:r>
      <w:r w:rsidR="00682786" w:rsidRPr="00EB4FDD">
        <w:rPr>
          <w:rFonts w:asciiTheme="minorHAnsi" w:hAnsiTheme="minorHAnsi"/>
          <w:lang w:eastAsia="en-AU"/>
        </w:rPr>
        <w:t xml:space="preserve">This would aim to achieve the gradual </w:t>
      </w:r>
      <w:r w:rsidR="00682786" w:rsidRPr="00F64D7D">
        <w:rPr>
          <w:rFonts w:asciiTheme="minorHAnsi" w:hAnsiTheme="minorHAnsi"/>
          <w:lang w:eastAsia="en-AU"/>
        </w:rPr>
        <w:t>evolution</w:t>
      </w:r>
      <w:r w:rsidR="00682786" w:rsidRPr="00F64D7D">
        <w:rPr>
          <w:snapToGrid w:val="0"/>
          <w:lang w:val="en-US"/>
        </w:rPr>
        <w:t xml:space="preserve"> </w:t>
      </w:r>
      <w:r w:rsidR="00682786" w:rsidRPr="00F64D7D">
        <w:rPr>
          <w:rFonts w:asciiTheme="minorHAnsi" w:hAnsiTheme="minorHAnsi"/>
          <w:lang w:eastAsia="en-AU"/>
        </w:rPr>
        <w:t>of prioritised, national CQRs to patient-centred, interactive, information systems, fully integrated into Australia’s health care system.</w:t>
      </w:r>
    </w:p>
    <w:p w:rsidR="00AE1BEC" w:rsidRPr="00C4074D" w:rsidRDefault="00AE1BEC" w:rsidP="009F1358">
      <w:pPr>
        <w:widowControl w:val="0"/>
        <w:pBdr>
          <w:top w:val="nil"/>
          <w:left w:val="nil"/>
          <w:bottom w:val="nil"/>
          <w:right w:val="nil"/>
          <w:between w:val="nil"/>
          <w:bar w:val="nil"/>
        </w:pBdr>
        <w:rPr>
          <w:rStyle w:val="None"/>
          <w:rFonts w:ascii="Calibri" w:hAnsi="Calibri"/>
          <w:sz w:val="14"/>
          <w:szCs w:val="14"/>
        </w:rPr>
      </w:pPr>
    </w:p>
    <w:p w:rsidR="00BE6B52" w:rsidRDefault="00F2257D" w:rsidP="009F1358">
      <w:pPr>
        <w:widowControl w:val="0"/>
        <w:pBdr>
          <w:top w:val="nil"/>
          <w:left w:val="nil"/>
          <w:bottom w:val="nil"/>
          <w:right w:val="nil"/>
          <w:between w:val="nil"/>
          <w:bar w:val="nil"/>
        </w:pBdr>
        <w:rPr>
          <w:rStyle w:val="Hyperlink2"/>
          <w:rFonts w:asciiTheme="minorHAnsi" w:hAnsiTheme="minorHAnsi"/>
        </w:rPr>
        <w:sectPr w:rsidR="00BE6B52" w:rsidSect="00C91662">
          <w:pgSz w:w="11906" w:h="16838"/>
          <w:pgMar w:top="1440" w:right="1800" w:bottom="1440" w:left="1800" w:header="708" w:footer="708" w:gutter="0"/>
          <w:cols w:space="708"/>
          <w:docGrid w:linePitch="360"/>
        </w:sectPr>
      </w:pPr>
      <w:r w:rsidRPr="00F64D7D">
        <w:rPr>
          <w:rStyle w:val="None"/>
          <w:rFonts w:ascii="Calibri" w:hAnsi="Calibri"/>
        </w:rPr>
        <w:t>Currently, CQR data and information may inform improvements at the individual or treatment site level, but may not reach the wh</w:t>
      </w:r>
      <w:r w:rsidR="00DE288F">
        <w:rPr>
          <w:rStyle w:val="None"/>
          <w:rFonts w:ascii="Calibri" w:hAnsi="Calibri"/>
        </w:rPr>
        <w:t xml:space="preserve">ole profession or across health care </w:t>
      </w:r>
      <w:r w:rsidRPr="00F64D7D">
        <w:rPr>
          <w:rStyle w:val="None"/>
          <w:rFonts w:ascii="Calibri" w:hAnsi="Calibri"/>
        </w:rPr>
        <w:t xml:space="preserve">systems. </w:t>
      </w:r>
      <w:r w:rsidR="00820848" w:rsidRPr="00F64D7D">
        <w:rPr>
          <w:rStyle w:val="None"/>
          <w:rFonts w:ascii="Calibri" w:hAnsi="Calibri"/>
        </w:rPr>
        <w:t xml:space="preserve">CQR data may exist in silos, without connection to other CQR data </w:t>
      </w:r>
      <w:r w:rsidR="00BD0A92" w:rsidRPr="00F64D7D">
        <w:rPr>
          <w:rStyle w:val="None"/>
          <w:rFonts w:ascii="Calibri" w:hAnsi="Calibri"/>
        </w:rPr>
        <w:t>or</w:t>
      </w:r>
      <w:r w:rsidR="003A637D" w:rsidRPr="00F64D7D">
        <w:rPr>
          <w:rStyle w:val="None"/>
          <w:rFonts w:ascii="Calibri" w:hAnsi="Calibri"/>
        </w:rPr>
        <w:t xml:space="preserve"> </w:t>
      </w:r>
      <w:r w:rsidR="00BD0A92" w:rsidRPr="00F64D7D">
        <w:rPr>
          <w:rStyle w:val="None"/>
          <w:rFonts w:ascii="Calibri" w:hAnsi="Calibri"/>
        </w:rPr>
        <w:t xml:space="preserve">other valuable </w:t>
      </w:r>
      <w:r w:rsidR="00980273" w:rsidRPr="00F64D7D">
        <w:rPr>
          <w:rStyle w:val="None"/>
          <w:rFonts w:ascii="Calibri" w:hAnsi="Calibri"/>
        </w:rPr>
        <w:t>health data sets</w:t>
      </w:r>
      <w:r w:rsidR="00BD0A92" w:rsidRPr="00F64D7D">
        <w:rPr>
          <w:rStyle w:val="None"/>
          <w:rFonts w:ascii="Calibri" w:hAnsi="Calibri"/>
        </w:rPr>
        <w:t>.</w:t>
      </w:r>
      <w:r w:rsidRPr="00F64D7D">
        <w:rPr>
          <w:rStyle w:val="None"/>
          <w:rFonts w:ascii="Calibri" w:hAnsi="Calibri"/>
        </w:rPr>
        <w:t xml:space="preserve"> </w:t>
      </w:r>
      <w:r w:rsidRPr="00F64D7D">
        <w:rPr>
          <w:rStyle w:val="Hyperlink2"/>
          <w:rFonts w:asciiTheme="minorHAnsi" w:hAnsiTheme="minorHAnsi"/>
        </w:rPr>
        <w:t>However, in countries such as Sweden, Denmark and the Netherlands, CQRs are integrated into health information system</w:t>
      </w:r>
      <w:r w:rsidR="00EE3C8C" w:rsidRPr="00F64D7D">
        <w:rPr>
          <w:rStyle w:val="Hyperlink2"/>
          <w:rFonts w:asciiTheme="minorHAnsi" w:hAnsiTheme="minorHAnsi"/>
        </w:rPr>
        <w:t>s</w:t>
      </w:r>
      <w:r w:rsidR="00820848" w:rsidRPr="00F64D7D">
        <w:rPr>
          <w:rStyle w:val="Hyperlink2"/>
          <w:rFonts w:asciiTheme="minorHAnsi" w:hAnsiTheme="minorHAnsi"/>
        </w:rPr>
        <w:t xml:space="preserve"> and infrastructure</w:t>
      </w:r>
      <w:r w:rsidR="00DE288F">
        <w:rPr>
          <w:rStyle w:val="Hyperlink2"/>
          <w:rFonts w:asciiTheme="minorHAnsi" w:hAnsiTheme="minorHAnsi"/>
        </w:rPr>
        <w:t>.</w:t>
      </w:r>
    </w:p>
    <w:p w:rsidR="00EE3C8C" w:rsidRPr="00DE288F" w:rsidRDefault="00F2257D" w:rsidP="00EE3C8C">
      <w:pPr>
        <w:pStyle w:val="NormalWeb"/>
        <w:widowControl w:val="0"/>
        <w:pBdr>
          <w:top w:val="nil"/>
          <w:left w:val="nil"/>
          <w:bottom w:val="nil"/>
          <w:right w:val="nil"/>
          <w:between w:val="nil"/>
          <w:bar w:val="nil"/>
        </w:pBdr>
        <w:spacing w:before="0" w:beforeAutospacing="0" w:after="0" w:afterAutospacing="0"/>
        <w:rPr>
          <w:rStyle w:val="None"/>
          <w:rFonts w:asciiTheme="minorHAnsi" w:hAnsiTheme="minorHAnsi"/>
          <w:b/>
          <w:iCs/>
        </w:rPr>
      </w:pPr>
      <w:r w:rsidRPr="00DE288F">
        <w:rPr>
          <w:rStyle w:val="None"/>
          <w:rFonts w:asciiTheme="minorHAnsi" w:hAnsiTheme="minorHAnsi"/>
          <w:b/>
          <w:iCs/>
        </w:rPr>
        <w:t xml:space="preserve">Data linkage </w:t>
      </w:r>
    </w:p>
    <w:p w:rsidR="00EE3C8C" w:rsidRDefault="00F2257D" w:rsidP="00EE3C8C">
      <w:pPr>
        <w:rPr>
          <w:rFonts w:asciiTheme="minorHAnsi" w:hAnsiTheme="minorHAnsi"/>
          <w:sz w:val="22"/>
          <w:szCs w:val="22"/>
        </w:rPr>
      </w:pPr>
      <w:r w:rsidRPr="00BD0A92">
        <w:rPr>
          <w:rFonts w:asciiTheme="minorHAnsi" w:hAnsiTheme="minorHAnsi"/>
        </w:rPr>
        <w:t>CQR data c</w:t>
      </w:r>
      <w:r w:rsidR="00820848" w:rsidRPr="00BD0A92">
        <w:rPr>
          <w:rFonts w:asciiTheme="minorHAnsi" w:hAnsiTheme="minorHAnsi"/>
        </w:rPr>
        <w:t>ould</w:t>
      </w:r>
      <w:r w:rsidRPr="00BD0A92">
        <w:rPr>
          <w:rFonts w:asciiTheme="minorHAnsi" w:hAnsiTheme="minorHAnsi"/>
        </w:rPr>
        <w:t xml:space="preserve"> be linked with other CQR data sets (for patients with co-morbidities) and with other health related data such as admitted patient data and the Medicare and Pharmaceutical Benefits data. This would include linkage of </w:t>
      </w:r>
      <w:r w:rsidR="00F250C3">
        <w:rPr>
          <w:rFonts w:asciiTheme="minorHAnsi" w:hAnsiTheme="minorHAnsi"/>
        </w:rPr>
        <w:t xml:space="preserve">administrative, </w:t>
      </w:r>
      <w:r w:rsidRPr="00BD0A92">
        <w:rPr>
          <w:rStyle w:val="None"/>
          <w:rFonts w:asciiTheme="minorHAnsi" w:hAnsiTheme="minorHAnsi"/>
        </w:rPr>
        <w:t>clinical and patient-reported data</w:t>
      </w:r>
      <w:r w:rsidR="00F250C3">
        <w:rPr>
          <w:rStyle w:val="None"/>
          <w:rFonts w:asciiTheme="minorHAnsi" w:hAnsiTheme="minorHAnsi"/>
        </w:rPr>
        <w:t>, across all care settings, u</w:t>
      </w:r>
      <w:r w:rsidR="00EB4FDD">
        <w:rPr>
          <w:rStyle w:val="None"/>
          <w:rFonts w:asciiTheme="minorHAnsi" w:hAnsiTheme="minorHAnsi"/>
        </w:rPr>
        <w:t>tilis</w:t>
      </w:r>
      <w:r w:rsidR="00F250C3">
        <w:rPr>
          <w:rStyle w:val="None"/>
          <w:rFonts w:asciiTheme="minorHAnsi" w:hAnsiTheme="minorHAnsi"/>
        </w:rPr>
        <w:t xml:space="preserve">ing jurisdictional, </w:t>
      </w:r>
      <w:r w:rsidR="00A53088">
        <w:rPr>
          <w:rStyle w:val="None"/>
          <w:rFonts w:asciiTheme="minorHAnsi" w:hAnsiTheme="minorHAnsi"/>
        </w:rPr>
        <w:t>Australian Government</w:t>
      </w:r>
      <w:r w:rsidR="00F250C3">
        <w:rPr>
          <w:rStyle w:val="None"/>
          <w:rFonts w:asciiTheme="minorHAnsi" w:hAnsiTheme="minorHAnsi"/>
        </w:rPr>
        <w:t xml:space="preserve"> and private sector</w:t>
      </w:r>
      <w:r w:rsidRPr="00BD0A92">
        <w:rPr>
          <w:rStyle w:val="None"/>
          <w:rFonts w:asciiTheme="minorHAnsi" w:hAnsiTheme="minorHAnsi"/>
        </w:rPr>
        <w:t xml:space="preserve"> </w:t>
      </w:r>
      <w:r w:rsidRPr="00BD0A92">
        <w:rPr>
          <w:rFonts w:asciiTheme="minorHAnsi" w:hAnsiTheme="minorHAnsi"/>
        </w:rPr>
        <w:t xml:space="preserve">data (as patients flow between </w:t>
      </w:r>
      <w:r w:rsidR="00EB4FDD">
        <w:rPr>
          <w:rFonts w:asciiTheme="minorHAnsi" w:hAnsiTheme="minorHAnsi"/>
        </w:rPr>
        <w:t>settings</w:t>
      </w:r>
      <w:r w:rsidRPr="00BD0A92">
        <w:rPr>
          <w:rFonts w:asciiTheme="minorHAnsi" w:hAnsiTheme="minorHAnsi"/>
        </w:rPr>
        <w:t xml:space="preserve">). </w:t>
      </w:r>
    </w:p>
    <w:p w:rsidR="00871240" w:rsidRPr="00617A43" w:rsidRDefault="00871240" w:rsidP="00EE3C8C">
      <w:pPr>
        <w:pStyle w:val="Normal-Space"/>
        <w:spacing w:after="0"/>
        <w:rPr>
          <w:rFonts w:asciiTheme="minorHAnsi" w:hAnsiTheme="minorHAnsi"/>
          <w:sz w:val="20"/>
          <w:szCs w:val="20"/>
        </w:rPr>
      </w:pPr>
    </w:p>
    <w:p w:rsidR="00421BFC" w:rsidRDefault="00421BFC" w:rsidP="00421BFC">
      <w:pPr>
        <w:pStyle w:val="Normal-Space"/>
        <w:spacing w:after="0"/>
        <w:rPr>
          <w:rFonts w:asciiTheme="minorHAnsi" w:hAnsiTheme="minorHAnsi"/>
          <w:i/>
        </w:rPr>
      </w:pPr>
      <w:r w:rsidRPr="00421BFC">
        <w:rPr>
          <w:rFonts w:asciiTheme="minorHAnsi" w:eastAsia="Times New Roman" w:hAnsiTheme="minorHAnsi" w:cs="Times New Roman"/>
          <w:color w:val="auto"/>
          <w:bdr w:val="none" w:sz="0" w:space="0" w:color="auto"/>
          <w:lang w:val="en-AU" w:eastAsia="en-US"/>
        </w:rPr>
        <w:t xml:space="preserve">A </w:t>
      </w:r>
      <w:r>
        <w:rPr>
          <w:rFonts w:asciiTheme="minorHAnsi" w:eastAsia="Times New Roman" w:hAnsiTheme="minorHAnsi" w:cs="Times New Roman"/>
          <w:color w:val="auto"/>
          <w:bdr w:val="none" w:sz="0" w:space="0" w:color="auto"/>
          <w:lang w:val="en-AU" w:eastAsia="en-US"/>
        </w:rPr>
        <w:t>c</w:t>
      </w:r>
      <w:r w:rsidRPr="00421BFC">
        <w:rPr>
          <w:rFonts w:asciiTheme="minorHAnsi" w:eastAsia="Times New Roman" w:hAnsiTheme="minorHAnsi" w:cs="Times New Roman"/>
          <w:color w:val="auto"/>
          <w:bdr w:val="none" w:sz="0" w:space="0" w:color="auto"/>
          <w:lang w:val="en-AU" w:eastAsia="en-US"/>
        </w:rPr>
        <w:t>urrent example includes the Victorian</w:t>
      </w:r>
      <w:r w:rsidR="00A57568">
        <w:rPr>
          <w:rFonts w:asciiTheme="minorHAnsi" w:eastAsia="Times New Roman" w:hAnsiTheme="minorHAnsi" w:cs="Times New Roman"/>
          <w:color w:val="auto"/>
          <w:bdr w:val="none" w:sz="0" w:space="0" w:color="auto"/>
          <w:lang w:val="en-AU" w:eastAsia="en-US"/>
        </w:rPr>
        <w:t>/</w:t>
      </w:r>
      <w:r w:rsidRPr="00421BFC">
        <w:rPr>
          <w:rFonts w:asciiTheme="minorHAnsi" w:eastAsia="Times New Roman" w:hAnsiTheme="minorHAnsi" w:cs="Times New Roman"/>
          <w:color w:val="auto"/>
          <w:bdr w:val="none" w:sz="0" w:space="0" w:color="auto"/>
          <w:lang w:val="en-AU" w:eastAsia="en-US"/>
        </w:rPr>
        <w:t xml:space="preserve">Australian Government joint </w:t>
      </w:r>
      <w:r w:rsidRPr="00421BFC">
        <w:rPr>
          <w:rFonts w:asciiTheme="minorHAnsi" w:eastAsia="Times New Roman" w:hAnsiTheme="minorHAnsi" w:cs="Times New Roman"/>
          <w:i/>
          <w:color w:val="auto"/>
          <w:bdr w:val="none" w:sz="0" w:space="0" w:color="auto"/>
          <w:lang w:val="en-AU" w:eastAsia="en-US"/>
        </w:rPr>
        <w:t>Optimal Cancer Pathways Data Project</w:t>
      </w:r>
      <w:r>
        <w:rPr>
          <w:rFonts w:asciiTheme="minorHAnsi" w:eastAsia="Times New Roman" w:hAnsiTheme="minorHAnsi" w:cs="Times New Roman"/>
          <w:color w:val="auto"/>
          <w:bdr w:val="none" w:sz="0" w:space="0" w:color="auto"/>
          <w:lang w:val="en-AU" w:eastAsia="en-US"/>
        </w:rPr>
        <w:t>, which</w:t>
      </w:r>
      <w:r w:rsidRPr="00421BFC">
        <w:rPr>
          <w:rFonts w:asciiTheme="minorHAnsi" w:eastAsia="Times New Roman" w:hAnsiTheme="minorHAnsi" w:cs="Times New Roman"/>
          <w:color w:val="auto"/>
          <w:bdr w:val="none" w:sz="0" w:space="0" w:color="auto"/>
          <w:lang w:val="en-AU" w:eastAsia="en-US"/>
        </w:rPr>
        <w:t xml:space="preserve"> is examining optimal cancer pathways and variations in cancer care pathways, services, costs and health outcomes. The project links Victorian Cancer Registry data with routinely collected Victorian data sets (admitted, emergency, outpatient, death index, radiotherapy) and Australian Government Medicare Benefits and Pharmaceutical Benefits data sets</w:t>
      </w:r>
      <w:r w:rsidRPr="00E04186">
        <w:rPr>
          <w:rFonts w:asciiTheme="minorHAnsi" w:hAnsiTheme="minorHAnsi" w:cs="Arial"/>
          <w:sz w:val="20"/>
          <w:szCs w:val="20"/>
        </w:rPr>
        <w:t>.</w:t>
      </w:r>
      <w:r w:rsidRPr="00E04186">
        <w:rPr>
          <w:rStyle w:val="EndnoteReference"/>
          <w:rFonts w:asciiTheme="minorHAnsi" w:hAnsiTheme="minorHAnsi" w:cs="Arial"/>
          <w:sz w:val="20"/>
          <w:szCs w:val="20"/>
        </w:rPr>
        <w:endnoteReference w:id="37"/>
      </w:r>
    </w:p>
    <w:p w:rsidR="00421BFC" w:rsidRPr="00617A43" w:rsidRDefault="00421BFC" w:rsidP="00EE3C8C">
      <w:pPr>
        <w:pStyle w:val="Normal-Space"/>
        <w:spacing w:after="0"/>
        <w:rPr>
          <w:rFonts w:asciiTheme="minorHAnsi" w:hAnsiTheme="minorHAnsi"/>
          <w:sz w:val="20"/>
          <w:szCs w:val="20"/>
        </w:rPr>
      </w:pPr>
    </w:p>
    <w:p w:rsidR="00EE3C8C" w:rsidRPr="00DE288F" w:rsidRDefault="00EE3C8C" w:rsidP="00EE3C8C">
      <w:pPr>
        <w:pStyle w:val="Normal-Space"/>
        <w:spacing w:after="0"/>
        <w:rPr>
          <w:rStyle w:val="None"/>
          <w:rFonts w:asciiTheme="minorHAnsi" w:hAnsiTheme="minorHAnsi"/>
          <w:b/>
        </w:rPr>
      </w:pPr>
      <w:r w:rsidRPr="00DE288F">
        <w:rPr>
          <w:rFonts w:asciiTheme="minorHAnsi" w:hAnsiTheme="minorHAnsi"/>
          <w:b/>
        </w:rPr>
        <w:t>Interoperability</w:t>
      </w:r>
      <w:r w:rsidRPr="00DE288F">
        <w:rPr>
          <w:rStyle w:val="None"/>
          <w:b/>
        </w:rPr>
        <w:t xml:space="preserve"> </w:t>
      </w:r>
      <w:r w:rsidRPr="00DE288F">
        <w:rPr>
          <w:rStyle w:val="None"/>
          <w:rFonts w:asciiTheme="minorHAnsi" w:hAnsiTheme="minorHAnsi"/>
          <w:b/>
        </w:rPr>
        <w:t>and Integration</w:t>
      </w:r>
    </w:p>
    <w:p w:rsidR="007558AD" w:rsidRDefault="00EE3C8C" w:rsidP="00EE3C8C">
      <w:pPr>
        <w:widowControl w:val="0"/>
        <w:pBdr>
          <w:top w:val="nil"/>
          <w:left w:val="nil"/>
          <w:bottom w:val="nil"/>
          <w:right w:val="nil"/>
          <w:between w:val="nil"/>
          <w:bar w:val="nil"/>
        </w:pBdr>
        <w:rPr>
          <w:rFonts w:asciiTheme="minorHAnsi" w:hAnsiTheme="minorHAnsi"/>
        </w:rPr>
      </w:pPr>
      <w:r w:rsidRPr="00BD0A92">
        <w:rPr>
          <w:rStyle w:val="None"/>
          <w:rFonts w:asciiTheme="minorHAnsi" w:hAnsiTheme="minorHAnsi"/>
        </w:rPr>
        <w:t>I</w:t>
      </w:r>
      <w:r w:rsidRPr="00BD0A92">
        <w:rPr>
          <w:rFonts w:asciiTheme="minorHAnsi" w:hAnsiTheme="minorHAnsi"/>
        </w:rPr>
        <w:t>nteroperability between national CQRs and with broader health care information systems, such as MHR and EMRs</w:t>
      </w:r>
      <w:r w:rsidR="00871240">
        <w:rPr>
          <w:rFonts w:asciiTheme="minorHAnsi" w:hAnsiTheme="minorHAnsi"/>
        </w:rPr>
        <w:t>,</w:t>
      </w:r>
      <w:r w:rsidRPr="00BD0A92">
        <w:rPr>
          <w:rFonts w:asciiTheme="minorHAnsi" w:hAnsiTheme="minorHAnsi"/>
        </w:rPr>
        <w:t xml:space="preserve"> would ensure that CQRs can interact, exchange and utilise information across </w:t>
      </w:r>
      <w:r w:rsidR="00BD0A92">
        <w:rPr>
          <w:rFonts w:asciiTheme="minorHAnsi" w:hAnsiTheme="minorHAnsi"/>
        </w:rPr>
        <w:t xml:space="preserve">health </w:t>
      </w:r>
      <w:r w:rsidRPr="00BD0A92">
        <w:rPr>
          <w:rFonts w:asciiTheme="minorHAnsi" w:hAnsiTheme="minorHAnsi"/>
        </w:rPr>
        <w:t xml:space="preserve">systems to improve patient care and outcomes. </w:t>
      </w:r>
      <w:r w:rsidR="007558AD">
        <w:rPr>
          <w:rFonts w:asciiTheme="minorHAnsi" w:hAnsiTheme="minorHAnsi"/>
        </w:rPr>
        <w:t xml:space="preserve">The long term vision would involve the </w:t>
      </w:r>
      <w:r w:rsidR="007558AD" w:rsidRPr="007558AD">
        <w:rPr>
          <w:rStyle w:val="Hyperlink2"/>
          <w:rFonts w:asciiTheme="minorHAnsi" w:hAnsiTheme="minorHAnsi"/>
        </w:rPr>
        <w:t>systematic integration of n</w:t>
      </w:r>
      <w:r w:rsidRPr="007558AD">
        <w:rPr>
          <w:rFonts w:asciiTheme="minorHAnsi" w:hAnsiTheme="minorHAnsi"/>
        </w:rPr>
        <w:t xml:space="preserve">ational </w:t>
      </w:r>
      <w:r w:rsidRPr="007558AD">
        <w:rPr>
          <w:rStyle w:val="Hyperlink2"/>
          <w:rFonts w:asciiTheme="minorHAnsi" w:hAnsiTheme="minorHAnsi"/>
        </w:rPr>
        <w:t>CQR data and outputs into health information systems.</w:t>
      </w:r>
      <w:r w:rsidRPr="00BD0A92">
        <w:rPr>
          <w:rFonts w:asciiTheme="minorHAnsi" w:hAnsiTheme="minorHAnsi"/>
        </w:rPr>
        <w:t xml:space="preserve"> </w:t>
      </w:r>
    </w:p>
    <w:p w:rsidR="00043420" w:rsidRPr="00617A43" w:rsidRDefault="00043420" w:rsidP="00EE3C8C">
      <w:pPr>
        <w:pStyle w:val="NormalWeb"/>
        <w:widowControl w:val="0"/>
        <w:pBdr>
          <w:top w:val="nil"/>
          <w:left w:val="nil"/>
          <w:bottom w:val="nil"/>
          <w:right w:val="nil"/>
          <w:between w:val="nil"/>
          <w:bar w:val="nil"/>
        </w:pBdr>
        <w:spacing w:before="0" w:beforeAutospacing="0" w:after="0" w:afterAutospacing="0"/>
        <w:rPr>
          <w:rFonts w:asciiTheme="minorHAnsi" w:hAnsiTheme="minorHAnsi"/>
          <w:sz w:val="20"/>
          <w:szCs w:val="20"/>
        </w:rPr>
      </w:pPr>
    </w:p>
    <w:p w:rsidR="00EE3C8C" w:rsidRPr="00DE288F" w:rsidRDefault="00EE3C8C" w:rsidP="00EE3C8C">
      <w:pPr>
        <w:pStyle w:val="NormalWeb"/>
        <w:widowControl w:val="0"/>
        <w:pBdr>
          <w:top w:val="nil"/>
          <w:left w:val="nil"/>
          <w:bottom w:val="nil"/>
          <w:right w:val="nil"/>
          <w:between w:val="nil"/>
          <w:bar w:val="nil"/>
        </w:pBdr>
        <w:spacing w:before="0" w:beforeAutospacing="0" w:after="0" w:afterAutospacing="0"/>
        <w:rPr>
          <w:rFonts w:asciiTheme="minorHAnsi" w:hAnsiTheme="minorHAnsi"/>
          <w:b/>
        </w:rPr>
      </w:pPr>
      <w:r w:rsidRPr="00DE288F">
        <w:rPr>
          <w:rFonts w:asciiTheme="minorHAnsi" w:hAnsiTheme="minorHAnsi"/>
          <w:b/>
        </w:rPr>
        <w:t>Benefits</w:t>
      </w:r>
    </w:p>
    <w:p w:rsidR="00EE3C8C" w:rsidRPr="00BD0A92" w:rsidRDefault="00EE3C8C" w:rsidP="00F53321">
      <w:pPr>
        <w:spacing w:after="60"/>
        <w:rPr>
          <w:rFonts w:asciiTheme="minorHAnsi" w:hAnsiTheme="minorHAnsi"/>
          <w:lang w:eastAsia="en-AU"/>
        </w:rPr>
      </w:pPr>
      <w:r w:rsidRPr="00BD0A92">
        <w:rPr>
          <w:rFonts w:asciiTheme="minorHAnsi" w:hAnsiTheme="minorHAnsi"/>
        </w:rPr>
        <w:t>Over time, data linkage, interoperability and integration could generate benefits</w:t>
      </w:r>
      <w:r w:rsidR="001B49EE">
        <w:rPr>
          <w:rFonts w:asciiTheme="minorHAnsi" w:hAnsiTheme="minorHAnsi"/>
        </w:rPr>
        <w:t>,</w:t>
      </w:r>
      <w:r w:rsidRPr="00BD0A92">
        <w:rPr>
          <w:rFonts w:asciiTheme="minorHAnsi" w:hAnsiTheme="minorHAnsi"/>
        </w:rPr>
        <w:t xml:space="preserve"> such as:</w:t>
      </w:r>
    </w:p>
    <w:p w:rsidR="007558AD" w:rsidRPr="00BD0A92" w:rsidRDefault="00DE288F" w:rsidP="00F53321">
      <w:pPr>
        <w:pStyle w:val="ListParagraph"/>
        <w:numPr>
          <w:ilvl w:val="0"/>
          <w:numId w:val="48"/>
        </w:numPr>
        <w:ind w:left="357" w:hanging="357"/>
        <w:contextualSpacing w:val="0"/>
        <w:rPr>
          <w:rFonts w:asciiTheme="minorHAnsi" w:hAnsiTheme="minorHAnsi"/>
          <w:lang w:eastAsia="en-AU"/>
        </w:rPr>
      </w:pPr>
      <w:r>
        <w:rPr>
          <w:rFonts w:asciiTheme="minorHAnsi" w:hAnsiTheme="minorHAnsi"/>
          <w:lang w:eastAsia="en-AU"/>
        </w:rPr>
        <w:t>A</w:t>
      </w:r>
      <w:r w:rsidR="007558AD" w:rsidRPr="00BD0A92">
        <w:rPr>
          <w:rFonts w:asciiTheme="minorHAnsi" w:hAnsiTheme="minorHAnsi"/>
          <w:lang w:eastAsia="en-AU"/>
        </w:rPr>
        <w:t xml:space="preserve"> more comprehensive, longitudinal picture of patient treatment and outcomes than is currently available; </w:t>
      </w:r>
    </w:p>
    <w:p w:rsidR="007558AD" w:rsidRPr="00E36F8C" w:rsidRDefault="00DE288F" w:rsidP="00CB72AB">
      <w:pPr>
        <w:pStyle w:val="ListParagraph"/>
        <w:numPr>
          <w:ilvl w:val="0"/>
          <w:numId w:val="48"/>
        </w:numPr>
        <w:spacing w:after="20"/>
        <w:ind w:left="357" w:hanging="357"/>
        <w:contextualSpacing w:val="0"/>
        <w:rPr>
          <w:rFonts w:asciiTheme="minorHAnsi" w:hAnsiTheme="minorHAnsi"/>
          <w:lang w:eastAsia="en-AU"/>
        </w:rPr>
      </w:pPr>
      <w:r>
        <w:rPr>
          <w:rFonts w:ascii="Calibri" w:hAnsi="Calibri"/>
        </w:rPr>
        <w:t>I</w:t>
      </w:r>
      <w:r w:rsidR="007558AD" w:rsidRPr="00BD0A92">
        <w:rPr>
          <w:rFonts w:ascii="Calibri" w:hAnsi="Calibri"/>
        </w:rPr>
        <w:t xml:space="preserve">ncreased analytical power, </w:t>
      </w:r>
      <w:r w:rsidR="007558AD" w:rsidRPr="00BD0A92">
        <w:rPr>
          <w:rFonts w:asciiTheme="minorHAnsi" w:hAnsiTheme="minorHAnsi"/>
          <w:lang w:eastAsia="en-AU"/>
        </w:rPr>
        <w:t xml:space="preserve">precision of analysis </w:t>
      </w:r>
      <w:r w:rsidR="007558AD" w:rsidRPr="00BD0A92">
        <w:rPr>
          <w:rFonts w:ascii="Calibri" w:hAnsi="Calibri"/>
        </w:rPr>
        <w:t xml:space="preserve">and validation of findings; </w:t>
      </w:r>
    </w:p>
    <w:p w:rsidR="00EE3C8C" w:rsidRDefault="00DE288F" w:rsidP="00F53321">
      <w:pPr>
        <w:pStyle w:val="Normal-Space"/>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
        <w:ind w:left="357" w:hanging="357"/>
        <w:rPr>
          <w:rStyle w:val="None"/>
          <w:rFonts w:asciiTheme="minorHAnsi" w:hAnsiTheme="minorHAnsi"/>
        </w:rPr>
      </w:pPr>
      <w:r>
        <w:rPr>
          <w:rStyle w:val="None"/>
          <w:rFonts w:asciiTheme="minorHAnsi" w:hAnsiTheme="minorHAnsi"/>
        </w:rPr>
        <w:t>D</w:t>
      </w:r>
      <w:r w:rsidR="00EE3C8C" w:rsidRPr="00BD0A92">
        <w:rPr>
          <w:rStyle w:val="None"/>
          <w:rFonts w:asciiTheme="minorHAnsi" w:hAnsiTheme="minorHAnsi"/>
        </w:rPr>
        <w:t xml:space="preserve">ata sharing and rapid provision of information </w:t>
      </w:r>
      <w:r w:rsidR="00EE3C8C" w:rsidRPr="00BD0A92">
        <w:rPr>
          <w:rFonts w:ascii="Calibri" w:hAnsi="Calibri"/>
        </w:rPr>
        <w:t xml:space="preserve">and feedback </w:t>
      </w:r>
      <w:r w:rsidR="00EE3C8C" w:rsidRPr="00BD0A92">
        <w:rPr>
          <w:rStyle w:val="None"/>
          <w:rFonts w:asciiTheme="minorHAnsi" w:hAnsiTheme="minorHAnsi"/>
        </w:rPr>
        <w:t xml:space="preserve">to clinicians, patients, hospitals, governments and other stakeholders, assisting with timely improvements in clinical care and outcomes; </w:t>
      </w:r>
    </w:p>
    <w:p w:rsidR="00AB05C4" w:rsidRPr="00AB05C4" w:rsidRDefault="00AB05C4" w:rsidP="00E36F8C">
      <w:pPr>
        <w:pStyle w:val="NormalWeb"/>
        <w:widowControl w:val="0"/>
        <w:numPr>
          <w:ilvl w:val="1"/>
          <w:numId w:val="48"/>
        </w:numPr>
        <w:pBdr>
          <w:top w:val="nil"/>
          <w:left w:val="nil"/>
          <w:bottom w:val="nil"/>
          <w:right w:val="nil"/>
          <w:between w:val="nil"/>
          <w:bar w:val="nil"/>
        </w:pBdr>
        <w:spacing w:before="0" w:beforeAutospacing="0" w:after="60" w:afterAutospacing="0"/>
        <w:rPr>
          <w:rStyle w:val="Hyperlink2"/>
          <w:rFonts w:ascii="Calibri" w:hAnsi="Calibri"/>
          <w:sz w:val="22"/>
          <w:szCs w:val="22"/>
        </w:rPr>
      </w:pPr>
      <w:r w:rsidRPr="00F70926">
        <w:rPr>
          <w:rStyle w:val="Hyperlink2"/>
          <w:rFonts w:ascii="Calibri" w:hAnsi="Calibri"/>
        </w:rPr>
        <w:t xml:space="preserve">further benefits could also be realised through utilisation of Web 2.0 </w:t>
      </w:r>
      <w:r w:rsidRPr="00F70926">
        <w:rPr>
          <w:rStyle w:val="None"/>
          <w:rFonts w:ascii="Calibri" w:hAnsi="Calibri"/>
          <w:shd w:val="clear" w:color="auto" w:fill="FFFFFF"/>
        </w:rPr>
        <w:t>websites (enabling interoperability and ‘community-based input, interaction, content-sharing and collaboration’),</w:t>
      </w:r>
      <w:r w:rsidRPr="00F70926">
        <w:rPr>
          <w:rStyle w:val="None"/>
          <w:rFonts w:asciiTheme="minorHAnsi" w:eastAsia="Gill Sans MT" w:hAnsiTheme="minorHAnsi" w:cs="Gill Sans MT"/>
          <w:shd w:val="clear" w:color="auto" w:fill="FFFFFF"/>
          <w:vertAlign w:val="superscript"/>
        </w:rPr>
        <w:t xml:space="preserve"> </w:t>
      </w:r>
      <w:r w:rsidRPr="00F70926">
        <w:rPr>
          <w:rStyle w:val="Hyperlink2"/>
          <w:rFonts w:ascii="Calibri" w:hAnsi="Calibri"/>
        </w:rPr>
        <w:t>mobile/device interfaces and health apps, which could capture and enhance patient experience</w:t>
      </w:r>
      <w:r w:rsidR="00871240">
        <w:rPr>
          <w:rStyle w:val="Hyperlink2"/>
          <w:rFonts w:ascii="Calibri" w:hAnsi="Calibri"/>
        </w:rPr>
        <w:t>;</w:t>
      </w:r>
      <w:r w:rsidRPr="00AB05C4">
        <w:rPr>
          <w:rStyle w:val="None"/>
          <w:rFonts w:asciiTheme="minorHAnsi" w:eastAsia="Gill Sans MT" w:hAnsiTheme="minorHAnsi" w:cs="Gill Sans MT"/>
          <w:sz w:val="22"/>
          <w:szCs w:val="22"/>
          <w:shd w:val="clear" w:color="auto" w:fill="FFFFFF"/>
          <w:vertAlign w:val="superscript"/>
        </w:rPr>
        <w:t xml:space="preserve"> </w:t>
      </w:r>
      <w:r w:rsidRPr="00AB05C4">
        <w:rPr>
          <w:rStyle w:val="None"/>
          <w:rFonts w:asciiTheme="minorHAnsi" w:eastAsia="Gill Sans MT" w:hAnsiTheme="minorHAnsi" w:cs="Gill Sans MT"/>
          <w:sz w:val="22"/>
          <w:szCs w:val="22"/>
          <w:shd w:val="clear" w:color="auto" w:fill="FFFFFF"/>
          <w:vertAlign w:val="superscript"/>
        </w:rPr>
        <w:endnoteReference w:id="38"/>
      </w:r>
    </w:p>
    <w:p w:rsidR="00EE3C8C" w:rsidRDefault="00DE288F" w:rsidP="00F53321">
      <w:pPr>
        <w:pStyle w:val="Normal-Space"/>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heme="minorHAnsi" w:hAnsiTheme="minorHAnsi"/>
        </w:rPr>
      </w:pPr>
      <w:r>
        <w:rPr>
          <w:rFonts w:asciiTheme="minorHAnsi" w:hAnsiTheme="minorHAnsi"/>
        </w:rPr>
        <w:t>S</w:t>
      </w:r>
      <w:r w:rsidR="00EE3C8C" w:rsidRPr="00AB05C4">
        <w:rPr>
          <w:rFonts w:asciiTheme="minorHAnsi" w:hAnsiTheme="minorHAnsi"/>
        </w:rPr>
        <w:t>ystematic</w:t>
      </w:r>
      <w:r w:rsidR="007558AD" w:rsidRPr="00AB05C4">
        <w:rPr>
          <w:rFonts w:asciiTheme="minorHAnsi" w:hAnsiTheme="minorHAnsi"/>
        </w:rPr>
        <w:t>, equitable</w:t>
      </w:r>
      <w:r w:rsidR="00EE3C8C" w:rsidRPr="00AB05C4">
        <w:rPr>
          <w:rFonts w:asciiTheme="minorHAnsi" w:hAnsiTheme="minorHAnsi"/>
        </w:rPr>
        <w:t xml:space="preserve"> improvements in </w:t>
      </w:r>
      <w:r w:rsidR="00EE3C8C" w:rsidRPr="00AB05C4">
        <w:rPr>
          <w:rFonts w:ascii="Calibri" w:hAnsi="Calibri"/>
        </w:rPr>
        <w:t>clinical</w:t>
      </w:r>
      <w:r w:rsidR="00EE3C8C" w:rsidRPr="00BD0A92">
        <w:rPr>
          <w:rFonts w:ascii="Calibri" w:hAnsi="Calibri"/>
        </w:rPr>
        <w:t xml:space="preserve"> practice, health value and </w:t>
      </w:r>
      <w:r w:rsidR="007558AD">
        <w:rPr>
          <w:rFonts w:ascii="Calibri" w:hAnsi="Calibri"/>
        </w:rPr>
        <w:t xml:space="preserve">patient </w:t>
      </w:r>
      <w:r w:rsidR="00EE3C8C" w:rsidRPr="00BD0A92">
        <w:rPr>
          <w:rFonts w:ascii="Calibri" w:hAnsi="Calibri"/>
        </w:rPr>
        <w:t>outcomes</w:t>
      </w:r>
      <w:r w:rsidR="007558AD">
        <w:rPr>
          <w:rFonts w:ascii="Calibri" w:hAnsi="Calibri"/>
        </w:rPr>
        <w:t>,</w:t>
      </w:r>
      <w:r w:rsidR="00EE3C8C" w:rsidRPr="00BD0A92">
        <w:rPr>
          <w:rFonts w:ascii="Calibri" w:hAnsi="Calibri"/>
        </w:rPr>
        <w:t xml:space="preserve"> </w:t>
      </w:r>
      <w:r w:rsidR="00EE3C8C" w:rsidRPr="00BD0A92">
        <w:rPr>
          <w:rFonts w:asciiTheme="minorHAnsi" w:hAnsiTheme="minorHAnsi"/>
        </w:rPr>
        <w:t>across local, state/territory and national health care systems; and</w:t>
      </w:r>
    </w:p>
    <w:p w:rsidR="00EE3C8C" w:rsidRPr="00BD0A92" w:rsidRDefault="00DE288F" w:rsidP="00043420">
      <w:pPr>
        <w:pStyle w:val="Normal-Space"/>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Style w:val="None"/>
          <w:rFonts w:asciiTheme="minorHAnsi" w:hAnsiTheme="minorHAnsi"/>
        </w:rPr>
      </w:pPr>
      <w:r>
        <w:rPr>
          <w:rStyle w:val="None"/>
          <w:rFonts w:asciiTheme="minorHAnsi" w:hAnsiTheme="minorHAnsi"/>
        </w:rPr>
        <w:t>E</w:t>
      </w:r>
      <w:r w:rsidR="00EE3C8C" w:rsidRPr="00BD0A92">
        <w:rPr>
          <w:rStyle w:val="None"/>
          <w:rFonts w:asciiTheme="minorHAnsi" w:hAnsiTheme="minorHAnsi"/>
        </w:rPr>
        <w:t xml:space="preserve">fficiencies from reduced duplication and burden of CQR data collection and entry, via </w:t>
      </w:r>
      <w:r w:rsidR="0093220A">
        <w:rPr>
          <w:rStyle w:val="None"/>
          <w:rFonts w:asciiTheme="minorHAnsi" w:hAnsiTheme="minorHAnsi"/>
        </w:rPr>
        <w:t xml:space="preserve">data </w:t>
      </w:r>
      <w:r w:rsidR="00EE3C8C" w:rsidRPr="00BD0A92">
        <w:rPr>
          <w:rStyle w:val="None"/>
          <w:rFonts w:asciiTheme="minorHAnsi" w:hAnsiTheme="minorHAnsi"/>
        </w:rPr>
        <w:t>inputs from MHR and EMRs.</w:t>
      </w:r>
    </w:p>
    <w:p w:rsidR="00043420" w:rsidRPr="00617A43" w:rsidRDefault="00043420" w:rsidP="00EE3C8C">
      <w:pPr>
        <w:pStyle w:val="PlainText"/>
        <w:rPr>
          <w:rStyle w:val="Hyperlink2"/>
          <w:rFonts w:asciiTheme="minorHAnsi" w:hAnsiTheme="minorHAnsi"/>
          <w:sz w:val="20"/>
          <w:szCs w:val="20"/>
        </w:rPr>
      </w:pPr>
    </w:p>
    <w:p w:rsidR="00EE3C8C" w:rsidRPr="00DE288F" w:rsidRDefault="00EE3C8C" w:rsidP="00EE3C8C">
      <w:pPr>
        <w:pStyle w:val="PlainText"/>
        <w:rPr>
          <w:rStyle w:val="Hyperlink2"/>
          <w:rFonts w:asciiTheme="minorHAnsi" w:hAnsiTheme="minorHAnsi"/>
          <w:b/>
          <w:sz w:val="24"/>
          <w:szCs w:val="24"/>
        </w:rPr>
      </w:pPr>
      <w:r w:rsidRPr="00DE288F">
        <w:rPr>
          <w:rStyle w:val="Hyperlink2"/>
          <w:rFonts w:asciiTheme="minorHAnsi" w:hAnsiTheme="minorHAnsi"/>
          <w:b/>
          <w:sz w:val="24"/>
          <w:szCs w:val="24"/>
        </w:rPr>
        <w:t>Challenges</w:t>
      </w:r>
    </w:p>
    <w:p w:rsidR="00EE3C8C" w:rsidRDefault="00EE3C8C" w:rsidP="0049591A">
      <w:pPr>
        <w:pStyle w:val="Normal-Space"/>
        <w:spacing w:after="0"/>
        <w:rPr>
          <w:rStyle w:val="Hyperlink2"/>
          <w:rFonts w:asciiTheme="minorHAnsi" w:hAnsiTheme="minorHAnsi"/>
        </w:rPr>
      </w:pPr>
      <w:r w:rsidRPr="00BD0A92">
        <w:rPr>
          <w:rStyle w:val="Hyperlink2"/>
          <w:rFonts w:asciiTheme="minorHAnsi" w:hAnsiTheme="minorHAnsi"/>
        </w:rPr>
        <w:t>However, there are numerous challenges to CQR data linkage, interoperability and integration, including:</w:t>
      </w:r>
    </w:p>
    <w:p w:rsidR="00043420" w:rsidRPr="00F53321" w:rsidRDefault="00043420" w:rsidP="0049591A">
      <w:pPr>
        <w:pStyle w:val="Normal-Space"/>
        <w:spacing w:after="0"/>
        <w:rPr>
          <w:rStyle w:val="Hyperlink2"/>
          <w:rFonts w:asciiTheme="minorHAnsi" w:hAnsiTheme="minorHAnsi"/>
          <w:sz w:val="6"/>
          <w:szCs w:val="6"/>
        </w:rPr>
      </w:pPr>
    </w:p>
    <w:p w:rsidR="00EE3C8C" w:rsidRPr="00BD0A92" w:rsidRDefault="00A41755" w:rsidP="00CB72AB">
      <w:pPr>
        <w:pStyle w:val="BodyAA"/>
        <w:numPr>
          <w:ilvl w:val="0"/>
          <w:numId w:val="48"/>
        </w:numPr>
        <w:spacing w:after="60"/>
        <w:ind w:left="357" w:hanging="357"/>
      </w:pPr>
      <w:r>
        <w:rPr>
          <w:rFonts w:asciiTheme="minorHAnsi" w:hAnsiTheme="minorHAnsi"/>
        </w:rPr>
        <w:t>P</w:t>
      </w:r>
      <w:r w:rsidR="00EE3C8C" w:rsidRPr="00BD0A92">
        <w:rPr>
          <w:rFonts w:asciiTheme="minorHAnsi" w:hAnsiTheme="minorHAnsi"/>
        </w:rPr>
        <w:t>rivacy related legislative protections and restrictions and the need for a unique linkage key/patient identifier (such as the Individual Patient Identifier used by My Health Record for limited purposes only) to enable accurate data linkage/integration;</w:t>
      </w:r>
    </w:p>
    <w:p w:rsidR="00EE3C8C" w:rsidRPr="001B49EE" w:rsidRDefault="00A41755" w:rsidP="00CB72AB">
      <w:pPr>
        <w:pStyle w:val="Body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rPr>
          <w:rStyle w:val="Hyperlink2"/>
          <w:rFonts w:asciiTheme="minorHAnsi" w:hAnsiTheme="minorHAnsi"/>
        </w:rPr>
        <w:t>T</w:t>
      </w:r>
      <w:r w:rsidR="00EE3C8C" w:rsidRPr="00BD0A92">
        <w:rPr>
          <w:rStyle w:val="Hyperlink2"/>
          <w:rFonts w:asciiTheme="minorHAnsi" w:hAnsiTheme="minorHAnsi"/>
        </w:rPr>
        <w:t xml:space="preserve">he need for CQRs to fully digitalise (paper data collection and submission is still common), standardise and </w:t>
      </w:r>
      <w:r w:rsidR="00EE3C8C" w:rsidRPr="00BD0A92">
        <w:rPr>
          <w:rFonts w:ascii="Calibri" w:hAnsi="Calibri"/>
        </w:rPr>
        <w:t xml:space="preserve">adopt the identification standards, architecture patterns, technical design and communication standards of the MHR system and EMRs; </w:t>
      </w:r>
    </w:p>
    <w:p w:rsidR="00871240" w:rsidRDefault="00A41755" w:rsidP="00CB72AB">
      <w:pPr>
        <w:pStyle w:val="Normal-Space"/>
        <w:numPr>
          <w:ilvl w:val="0"/>
          <w:numId w:val="48"/>
        </w:numPr>
        <w:spacing w:after="0"/>
        <w:rPr>
          <w:rStyle w:val="None"/>
          <w:rFonts w:asciiTheme="minorHAnsi" w:hAnsiTheme="minorHAnsi"/>
        </w:rPr>
      </w:pPr>
      <w:r>
        <w:rPr>
          <w:rStyle w:val="Hyperlink2"/>
          <w:rFonts w:asciiTheme="minorHAnsi" w:hAnsiTheme="minorHAnsi"/>
        </w:rPr>
        <w:t>T</w:t>
      </w:r>
      <w:r w:rsidR="00EE3C8C" w:rsidRPr="00BD0A92">
        <w:rPr>
          <w:rStyle w:val="Hyperlink2"/>
          <w:rFonts w:asciiTheme="minorHAnsi" w:hAnsiTheme="minorHAnsi"/>
        </w:rPr>
        <w:t>he need for further development of the MHR and EMRs</w:t>
      </w:r>
      <w:r w:rsidR="00EE3C8C" w:rsidRPr="00BD0A92">
        <w:rPr>
          <w:rFonts w:asciiTheme="minorHAnsi" w:hAnsiTheme="minorHAnsi" w:cs="Arial"/>
          <w:snapToGrid w:val="0"/>
        </w:rPr>
        <w:t xml:space="preserve"> around </w:t>
      </w:r>
      <w:r w:rsidR="00EE3C8C" w:rsidRPr="00BD0A92">
        <w:rPr>
          <w:rStyle w:val="None"/>
          <w:rFonts w:asciiTheme="minorHAnsi" w:hAnsiTheme="minorHAnsi"/>
        </w:rPr>
        <w:t xml:space="preserve">the level of coverage of patients in public </w:t>
      </w:r>
      <w:r w:rsidR="00EE3C8C" w:rsidRPr="00D04802">
        <w:rPr>
          <w:rStyle w:val="None"/>
          <w:rFonts w:asciiTheme="minorHAnsi" w:hAnsiTheme="minorHAnsi"/>
        </w:rPr>
        <w:t>and private settings</w:t>
      </w:r>
      <w:r w:rsidR="00EE3C8C" w:rsidRPr="00BD0A92">
        <w:rPr>
          <w:rFonts w:asciiTheme="minorHAnsi" w:hAnsiTheme="minorHAnsi" w:cs="Arial"/>
          <w:snapToGrid w:val="0"/>
        </w:rPr>
        <w:t xml:space="preserve"> and the type and completeness of information collected</w:t>
      </w:r>
      <w:r w:rsidR="00EE3C8C" w:rsidRPr="00BD0A92">
        <w:rPr>
          <w:rStyle w:val="None"/>
          <w:rFonts w:asciiTheme="minorHAnsi" w:hAnsiTheme="minorHAnsi"/>
        </w:rPr>
        <w:t xml:space="preserve">. Currently, these systems contain a large amount of unstructured, uncoded data, including paper records in pdf format; </w:t>
      </w:r>
    </w:p>
    <w:p w:rsidR="00EE3C8C" w:rsidRPr="002F735C" w:rsidRDefault="00A41755" w:rsidP="00CB72AB">
      <w:pPr>
        <w:pStyle w:val="Normal-Space"/>
        <w:numPr>
          <w:ilvl w:val="0"/>
          <w:numId w:val="48"/>
        </w:numPr>
        <w:spacing w:after="0"/>
        <w:rPr>
          <w:rFonts w:asciiTheme="minorHAnsi" w:hAnsiTheme="minorHAnsi"/>
          <w:highlight w:val="yellow"/>
        </w:rPr>
      </w:pPr>
      <w:r>
        <w:rPr>
          <w:rFonts w:asciiTheme="minorHAnsi" w:hAnsiTheme="minorHAnsi" w:cs="Arial"/>
          <w:snapToGrid w:val="0"/>
        </w:rPr>
        <w:t>T</w:t>
      </w:r>
      <w:r w:rsidR="00682786" w:rsidRPr="002F735C">
        <w:rPr>
          <w:rFonts w:asciiTheme="minorHAnsi" w:hAnsiTheme="minorHAnsi" w:cs="Arial"/>
          <w:snapToGrid w:val="0"/>
        </w:rPr>
        <w:t xml:space="preserve">he </w:t>
      </w:r>
      <w:r w:rsidR="00EE3C8C" w:rsidRPr="002F735C">
        <w:rPr>
          <w:rFonts w:asciiTheme="minorHAnsi" w:hAnsiTheme="minorHAnsi" w:cs="Arial"/>
          <w:snapToGrid w:val="0"/>
        </w:rPr>
        <w:t xml:space="preserve">various stages of system and infrastructure evolution and </w:t>
      </w:r>
      <w:r w:rsidR="00AD788E" w:rsidRPr="002F735C">
        <w:rPr>
          <w:rFonts w:asciiTheme="minorHAnsi" w:hAnsiTheme="minorHAnsi" w:cs="Arial"/>
          <w:snapToGrid w:val="0"/>
        </w:rPr>
        <w:t xml:space="preserve">varying </w:t>
      </w:r>
      <w:r w:rsidR="00EE3C8C" w:rsidRPr="002F735C">
        <w:rPr>
          <w:rFonts w:asciiTheme="minorHAnsi" w:hAnsiTheme="minorHAnsi" w:cs="Arial"/>
          <w:snapToGrid w:val="0"/>
        </w:rPr>
        <w:t xml:space="preserve">data standards across </w:t>
      </w:r>
      <w:r w:rsidR="00AD788E" w:rsidRPr="002F735C">
        <w:rPr>
          <w:rFonts w:asciiTheme="minorHAnsi" w:hAnsiTheme="minorHAnsi" w:cs="Arial"/>
          <w:snapToGrid w:val="0"/>
        </w:rPr>
        <w:t xml:space="preserve">Australian </w:t>
      </w:r>
      <w:r w:rsidR="00EE3C8C" w:rsidRPr="002F735C">
        <w:rPr>
          <w:rFonts w:asciiTheme="minorHAnsi" w:hAnsiTheme="minorHAnsi" w:cs="Arial"/>
          <w:snapToGrid w:val="0"/>
        </w:rPr>
        <w:t>hospitals and jurisdictions.</w:t>
      </w:r>
    </w:p>
    <w:p w:rsidR="009F1358" w:rsidRDefault="009F1358" w:rsidP="009F1358">
      <w:pPr>
        <w:widowControl w:val="0"/>
        <w:pBdr>
          <w:top w:val="nil"/>
          <w:left w:val="nil"/>
          <w:bottom w:val="nil"/>
          <w:right w:val="nil"/>
          <w:between w:val="nil"/>
          <w:bar w:val="nil"/>
        </w:pBdr>
        <w:rPr>
          <w:rFonts w:asciiTheme="minorHAnsi" w:eastAsiaTheme="minorEastAsia" w:hAnsiTheme="minorHAnsi" w:cs="Arial"/>
          <w:shd w:val="clear" w:color="auto" w:fill="FFFFFF"/>
          <w:lang w:eastAsia="en-AU"/>
        </w:rPr>
      </w:pPr>
    </w:p>
    <w:p w:rsidR="00682786" w:rsidRDefault="0049591A" w:rsidP="0049591A">
      <w:pPr>
        <w:widowControl w:val="0"/>
        <w:pBdr>
          <w:top w:val="nil"/>
          <w:left w:val="nil"/>
          <w:bottom w:val="nil"/>
          <w:right w:val="nil"/>
          <w:between w:val="nil"/>
          <w:bar w:val="nil"/>
        </w:pBdr>
        <w:rPr>
          <w:rFonts w:asciiTheme="minorHAnsi" w:hAnsiTheme="minorHAnsi"/>
          <w:lang w:eastAsia="en-AU"/>
        </w:rPr>
      </w:pPr>
      <w:r w:rsidRPr="00AD788E">
        <w:rPr>
          <w:rStyle w:val="Hyperlink2"/>
          <w:rFonts w:ascii="Calibri" w:hAnsi="Calibri"/>
        </w:rPr>
        <w:t xml:space="preserve">CQR </w:t>
      </w:r>
      <w:r w:rsidRPr="00AD788E">
        <w:rPr>
          <w:rStyle w:val="None"/>
          <w:rFonts w:asciiTheme="minorHAnsi" w:hAnsiTheme="minorHAnsi"/>
        </w:rPr>
        <w:t xml:space="preserve">digitalisation, </w:t>
      </w:r>
      <w:r w:rsidRPr="00AD788E">
        <w:rPr>
          <w:rStyle w:val="Hyperlink2"/>
          <w:rFonts w:ascii="Calibri" w:hAnsi="Calibri"/>
        </w:rPr>
        <w:t xml:space="preserve">interoperability and integration would need to be phased in over </w:t>
      </w:r>
      <w:r w:rsidR="00682786">
        <w:rPr>
          <w:rStyle w:val="Hyperlink2"/>
          <w:rFonts w:ascii="Calibri" w:hAnsi="Calibri"/>
        </w:rPr>
        <w:t>the life of the Strategy</w:t>
      </w:r>
      <w:r w:rsidRPr="00AD788E">
        <w:rPr>
          <w:rStyle w:val="Hyperlink2"/>
          <w:rFonts w:ascii="Calibri" w:hAnsi="Calibri"/>
        </w:rPr>
        <w:t>, as digital health reforms proceed and health care information systems and capabilities develop.</w:t>
      </w:r>
      <w:r w:rsidRPr="00AD788E">
        <w:rPr>
          <w:rFonts w:asciiTheme="minorHAnsi" w:hAnsiTheme="minorHAnsi"/>
          <w:lang w:eastAsia="en-AU"/>
        </w:rPr>
        <w:t xml:space="preserve"> </w:t>
      </w:r>
    </w:p>
    <w:p w:rsidR="001B49EE" w:rsidRPr="00A5053C" w:rsidRDefault="001B49EE" w:rsidP="00682786">
      <w:pPr>
        <w:widowControl w:val="0"/>
        <w:pBdr>
          <w:top w:val="nil"/>
          <w:left w:val="nil"/>
          <w:bottom w:val="nil"/>
          <w:right w:val="nil"/>
          <w:between w:val="nil"/>
          <w:bar w:val="nil"/>
        </w:pBdr>
        <w:rPr>
          <w:rFonts w:asciiTheme="minorHAnsi" w:eastAsia="Gill Sans MT" w:hAnsiTheme="minorHAnsi"/>
          <w:bCs/>
          <w:kern w:val="28"/>
          <w:highlight w:val="yellow"/>
        </w:rPr>
      </w:pPr>
    </w:p>
    <w:p w:rsidR="002E72E3" w:rsidRDefault="00682786" w:rsidP="00682786">
      <w:pPr>
        <w:widowControl w:val="0"/>
        <w:pBdr>
          <w:top w:val="nil"/>
          <w:left w:val="nil"/>
          <w:bottom w:val="nil"/>
          <w:right w:val="nil"/>
          <w:between w:val="nil"/>
          <w:bar w:val="nil"/>
        </w:pBdr>
        <w:rPr>
          <w:rFonts w:asciiTheme="minorHAnsi" w:eastAsia="Gill Sans MT" w:hAnsiTheme="minorHAnsi"/>
          <w:bCs/>
          <w:kern w:val="28"/>
        </w:rPr>
      </w:pPr>
      <w:r w:rsidRPr="003F602D">
        <w:rPr>
          <w:rFonts w:asciiTheme="minorHAnsi" w:eastAsia="Gill Sans MT" w:hAnsiTheme="minorHAnsi"/>
          <w:bCs/>
          <w:kern w:val="28"/>
        </w:rPr>
        <w:t>However, the CQR sector has called for urgent consideration of the opportunity to embed CQR data items into EMRs and the MHR, as they develop and are rolled out across Australia</w:t>
      </w:r>
      <w:r w:rsidR="002E72E3" w:rsidRPr="003F602D">
        <w:rPr>
          <w:rFonts w:asciiTheme="minorHAnsi" w:eastAsia="Gill Sans MT" w:hAnsiTheme="minorHAnsi"/>
          <w:bCs/>
          <w:kern w:val="28"/>
        </w:rPr>
        <w:t>. This would fast track the realisation of benefits outlined above and the Strategy’s vision</w:t>
      </w:r>
      <w:r w:rsidR="00437E2A" w:rsidRPr="003F602D">
        <w:rPr>
          <w:rFonts w:asciiTheme="minorHAnsi" w:eastAsia="Gill Sans MT" w:hAnsiTheme="minorHAnsi"/>
          <w:bCs/>
          <w:kern w:val="28"/>
        </w:rPr>
        <w:t>, and would considerably reduce the duplication, cost and burden of CQR data collection.</w:t>
      </w:r>
      <w:r w:rsidRPr="003F602D">
        <w:rPr>
          <w:rFonts w:asciiTheme="minorHAnsi" w:eastAsia="Gill Sans MT" w:hAnsiTheme="minorHAnsi"/>
          <w:bCs/>
          <w:kern w:val="28"/>
        </w:rPr>
        <w:t xml:space="preserve"> </w:t>
      </w:r>
    </w:p>
    <w:p w:rsidR="002E72E3" w:rsidRPr="00043420" w:rsidRDefault="002E72E3" w:rsidP="00682786">
      <w:pPr>
        <w:widowControl w:val="0"/>
        <w:pBdr>
          <w:top w:val="nil"/>
          <w:left w:val="nil"/>
          <w:bottom w:val="nil"/>
          <w:right w:val="nil"/>
          <w:between w:val="nil"/>
          <w:bar w:val="nil"/>
        </w:pBdr>
        <w:rPr>
          <w:rFonts w:asciiTheme="minorHAnsi" w:eastAsia="Gill Sans MT" w:hAnsiTheme="minorHAnsi"/>
          <w:bCs/>
          <w:kern w:val="28"/>
          <w:highlight w:val="yellow"/>
        </w:rPr>
      </w:pPr>
    </w:p>
    <w:p w:rsidR="00E60133" w:rsidRPr="00E60133" w:rsidRDefault="00282613" w:rsidP="00E60133">
      <w:pPr>
        <w:pStyle w:val="Heading1"/>
        <w:numPr>
          <w:ilvl w:val="0"/>
          <w:numId w:val="81"/>
        </w:numPr>
        <w:rPr>
          <w:shd w:val="clear" w:color="auto" w:fill="FFFFFF"/>
          <w:lang w:eastAsia="en-AU"/>
        </w:rPr>
      </w:pPr>
      <w:bookmarkStart w:id="10" w:name="_Toc6225362"/>
      <w:r w:rsidRPr="001E5871">
        <w:rPr>
          <w:shd w:val="clear" w:color="auto" w:fill="FFFFFF"/>
          <w:lang w:eastAsia="en-AU"/>
        </w:rPr>
        <w:t xml:space="preserve">Complementary </w:t>
      </w:r>
      <w:r w:rsidR="00F250C3" w:rsidRPr="001E5871">
        <w:rPr>
          <w:shd w:val="clear" w:color="auto" w:fill="FFFFFF"/>
          <w:lang w:eastAsia="en-AU"/>
        </w:rPr>
        <w:t>means of improving the quality of health care</w:t>
      </w:r>
      <w:bookmarkEnd w:id="10"/>
    </w:p>
    <w:p w:rsidR="00A41755" w:rsidRPr="00DE288F" w:rsidRDefault="00A41755" w:rsidP="00A41755">
      <w:pPr>
        <w:rPr>
          <w:sz w:val="8"/>
          <w:szCs w:val="8"/>
          <w:lang w:eastAsia="en-AU"/>
        </w:rPr>
      </w:pPr>
    </w:p>
    <w:p w:rsidR="00F250C3" w:rsidRDefault="00F250C3" w:rsidP="00F250C3">
      <w:pPr>
        <w:rPr>
          <w:rFonts w:asciiTheme="minorHAnsi" w:eastAsiaTheme="minorEastAsia" w:hAnsiTheme="minorHAnsi" w:cs="Arial"/>
          <w:shd w:val="clear" w:color="auto" w:fill="FFFFFF"/>
          <w:lang w:eastAsia="en-AU"/>
        </w:rPr>
      </w:pPr>
      <w:r w:rsidRPr="001E5871">
        <w:rPr>
          <w:rFonts w:asciiTheme="minorHAnsi" w:hAnsiTheme="minorHAnsi"/>
          <w:lang w:eastAsia="en-AU"/>
        </w:rPr>
        <w:t xml:space="preserve">The Strategy </w:t>
      </w:r>
      <w:r w:rsidRPr="001E5871">
        <w:rPr>
          <w:rFonts w:asciiTheme="minorHAnsi" w:eastAsia="Gill Sans MT" w:hAnsiTheme="minorHAnsi"/>
        </w:rPr>
        <w:t xml:space="preserve">recognises that CQRs are one of the available, complementary approaches to improving the quality of clinical practice in Australia. </w:t>
      </w:r>
      <w:r w:rsidRPr="001E5871">
        <w:rPr>
          <w:rFonts w:asciiTheme="minorHAnsi" w:eastAsiaTheme="minorEastAsia" w:hAnsiTheme="minorHAnsi" w:cs="Arial"/>
          <w:shd w:val="clear" w:color="auto" w:fill="FFFFFF"/>
          <w:lang w:eastAsia="en-AU"/>
        </w:rPr>
        <w:t>A holistic picture of safety and quality performance requires triangulation of multiple measurements from multiple perspectives. Diagram 2, below, provides examples of the types of safety and quality performance measures and data collections, which are currently the focus of the ACSQHC</w:t>
      </w:r>
      <w:r w:rsidRPr="001E5871">
        <w:rPr>
          <w:color w:val="1F497D"/>
        </w:rPr>
        <w:t>.</w:t>
      </w:r>
      <w:r w:rsidRPr="001E5871">
        <w:rPr>
          <w:rStyle w:val="EndnoteReference"/>
          <w:rFonts w:asciiTheme="minorHAnsi" w:eastAsiaTheme="minorEastAsia" w:hAnsiTheme="minorHAnsi" w:cs="Arial"/>
          <w:shd w:val="clear" w:color="auto" w:fill="FFFFFF"/>
          <w:lang w:eastAsia="en-AU"/>
        </w:rPr>
        <w:endnoteReference w:id="39"/>
      </w:r>
      <w:r>
        <w:rPr>
          <w:rFonts w:asciiTheme="minorHAnsi" w:eastAsiaTheme="minorEastAsia" w:hAnsiTheme="minorHAnsi" w:cs="Arial"/>
          <w:shd w:val="clear" w:color="auto" w:fill="FFFFFF"/>
          <w:lang w:eastAsia="en-AU"/>
        </w:rPr>
        <w:t xml:space="preserve"> </w:t>
      </w:r>
    </w:p>
    <w:p w:rsidR="00025A6E" w:rsidRPr="00A5053C" w:rsidRDefault="00025A6E" w:rsidP="00F250C3">
      <w:pPr>
        <w:rPr>
          <w:rFonts w:asciiTheme="minorHAnsi" w:eastAsiaTheme="minorEastAsia" w:hAnsiTheme="minorHAnsi" w:cs="Arial"/>
          <w:b/>
          <w:sz w:val="20"/>
          <w:szCs w:val="20"/>
          <w:shd w:val="clear" w:color="auto" w:fill="FFFFFF"/>
          <w:lang w:eastAsia="en-AU"/>
        </w:rPr>
      </w:pPr>
    </w:p>
    <w:p w:rsidR="00F250C3" w:rsidRDefault="00F250C3" w:rsidP="00F250C3">
      <w:pPr>
        <w:rPr>
          <w:rFonts w:asciiTheme="minorHAnsi" w:eastAsiaTheme="minorEastAsia" w:hAnsiTheme="minorHAnsi" w:cs="Arial"/>
          <w:b/>
          <w:shd w:val="clear" w:color="auto" w:fill="FFFFFF"/>
          <w:lang w:eastAsia="en-AU"/>
        </w:rPr>
      </w:pPr>
      <w:r w:rsidRPr="00257F4D">
        <w:rPr>
          <w:rFonts w:asciiTheme="minorHAnsi" w:eastAsiaTheme="minorEastAsia" w:hAnsiTheme="minorHAnsi" w:cs="Arial"/>
          <w:b/>
          <w:shd w:val="clear" w:color="auto" w:fill="FFFFFF"/>
          <w:lang w:eastAsia="en-AU"/>
        </w:rPr>
        <w:t>Diagram 2</w:t>
      </w:r>
      <w:r w:rsidR="00DE288F">
        <w:rPr>
          <w:rFonts w:asciiTheme="minorHAnsi" w:eastAsiaTheme="minorEastAsia" w:hAnsiTheme="minorHAnsi" w:cs="Arial"/>
          <w:b/>
          <w:shd w:val="clear" w:color="auto" w:fill="FFFFFF"/>
          <w:lang w:eastAsia="en-AU"/>
        </w:rPr>
        <w:t>. Triangulated Measurement</w:t>
      </w:r>
    </w:p>
    <w:p w:rsidR="00F250C3" w:rsidRPr="00257F4D" w:rsidRDefault="00F250C3" w:rsidP="00F250C3">
      <w:pPr>
        <w:rPr>
          <w:rFonts w:asciiTheme="minorHAnsi" w:eastAsiaTheme="minorEastAsia" w:hAnsiTheme="minorHAnsi" w:cs="Arial"/>
          <w:shd w:val="clear" w:color="auto" w:fill="FFFFFF"/>
          <w:lang w:eastAsia="en-AU"/>
        </w:rPr>
      </w:pPr>
      <w:r>
        <w:rPr>
          <w:noProof/>
          <w:lang w:eastAsia="en-AU"/>
        </w:rPr>
        <w:drawing>
          <wp:inline distT="0" distB="0" distL="0" distR="0" wp14:anchorId="286B4D7B" wp14:editId="37883FBA">
            <wp:extent cx="5380355" cy="3174154"/>
            <wp:effectExtent l="0" t="0" r="0" b="7620"/>
            <wp:docPr id="3" name="Picture 3" descr="Triangulated measurement is key to healthcare improvement.&#10;&#10;A robust safety and quality monitoring system requires triangulated of multiple measurements from multiple perspectives --- clinical quality registries provide an efficient mechanism for collecting several types of measures from a single clinical encounter or episode: Collect once, use many times.&#10;&#10;Holistic picture of safety and quality performance:&#10;Atlas of variation&#10;Clinical trials&#10;Hospital acquired complications&#10;Clinical care standard indicators&#10;Audits/point prevalence studies&#10;Core hospital-based outcomes indicators&#10;Sentinel events&#10;NSQHS standards&#10;Patient experience and PROMs&#10;Staff experience &#10;Incident surveillance&#10;Clinical quality reg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5250" cy="3182941"/>
                    </a:xfrm>
                    <a:prstGeom prst="rect">
                      <a:avLst/>
                    </a:prstGeom>
                  </pic:spPr>
                </pic:pic>
              </a:graphicData>
            </a:graphic>
          </wp:inline>
        </w:drawing>
      </w:r>
    </w:p>
    <w:p w:rsidR="00E36F8C" w:rsidRDefault="00B46B1E" w:rsidP="00F250C3">
      <w:pPr>
        <w:rPr>
          <w:rFonts w:asciiTheme="minorHAnsi" w:eastAsiaTheme="minorEastAsia" w:hAnsiTheme="minorHAnsi" w:cs="Arial"/>
          <w:sz w:val="12"/>
          <w:szCs w:val="12"/>
          <w:shd w:val="clear" w:color="auto" w:fill="FFFFFF"/>
          <w:lang w:eastAsia="en-AU"/>
        </w:rPr>
      </w:pPr>
      <w:r>
        <w:rPr>
          <w:rFonts w:asciiTheme="minorHAnsi" w:eastAsiaTheme="minorEastAsia" w:hAnsiTheme="minorHAnsi" w:cs="Arial"/>
          <w:shd w:val="clear" w:color="auto" w:fill="FFFFFF"/>
          <w:lang w:eastAsia="en-AU"/>
        </w:rPr>
        <w:t xml:space="preserve">Box </w:t>
      </w:r>
      <w:r w:rsidR="00175E23">
        <w:rPr>
          <w:rFonts w:asciiTheme="minorHAnsi" w:eastAsiaTheme="minorEastAsia" w:hAnsiTheme="minorHAnsi" w:cs="Arial"/>
          <w:shd w:val="clear" w:color="auto" w:fill="FFFFFF"/>
          <w:lang w:eastAsia="en-AU"/>
        </w:rPr>
        <w:t xml:space="preserve">8 </w:t>
      </w:r>
      <w:r>
        <w:rPr>
          <w:rFonts w:asciiTheme="minorHAnsi" w:eastAsiaTheme="minorEastAsia" w:hAnsiTheme="minorHAnsi" w:cs="Arial"/>
          <w:shd w:val="clear" w:color="auto" w:fill="FFFFFF"/>
          <w:lang w:eastAsia="en-AU"/>
        </w:rPr>
        <w:t xml:space="preserve">provides an example of </w:t>
      </w:r>
      <w:r w:rsidR="00F97714">
        <w:rPr>
          <w:rFonts w:asciiTheme="minorHAnsi" w:eastAsiaTheme="minorEastAsia" w:hAnsiTheme="minorHAnsi" w:cs="Arial"/>
          <w:shd w:val="clear" w:color="auto" w:fill="FFFFFF"/>
          <w:lang w:eastAsia="en-AU"/>
        </w:rPr>
        <w:t xml:space="preserve">a </w:t>
      </w:r>
      <w:r>
        <w:rPr>
          <w:rFonts w:asciiTheme="minorHAnsi" w:eastAsiaTheme="minorEastAsia" w:hAnsiTheme="minorHAnsi" w:cs="Arial"/>
          <w:shd w:val="clear" w:color="auto" w:fill="FFFFFF"/>
          <w:lang w:eastAsia="en-AU"/>
        </w:rPr>
        <w:t>complementary approach.</w:t>
      </w:r>
      <w:r w:rsidR="00CC4B3C" w:rsidRPr="00A41755">
        <w:rPr>
          <w:rFonts w:asciiTheme="minorHAnsi" w:eastAsiaTheme="minorEastAsia" w:hAnsiTheme="minorHAnsi" w:cs="Arial"/>
          <w:sz w:val="12"/>
          <w:szCs w:val="12"/>
          <w:shd w:val="clear" w:color="auto" w:fill="FFFFFF"/>
          <w:lang w:eastAsia="en-AU"/>
        </w:rPr>
        <w:t xml:space="preserve"> </w:t>
      </w:r>
    </w:p>
    <w:p w:rsidR="00CC4B3C" w:rsidRPr="00CC4B3C" w:rsidRDefault="00CC4B3C" w:rsidP="00FC64DD">
      <w:pPr>
        <w:rPr>
          <w:rFonts w:ascii="Calibri" w:hAnsi="Calibri"/>
          <w:b/>
          <w:color w:val="000000"/>
        </w:rPr>
      </w:pPr>
    </w:p>
    <w:tbl>
      <w:tblPr>
        <w:tblStyle w:val="TableGrid"/>
        <w:tblW w:w="8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Overview on the initiatives that the Stroke Foundation are involved with that are complementary to CQRs&#10;&#10;&quot;The Stroke Foundation is involved in a number of initiatives that provide a complementary system to monitor and drive quality improvement in stroke care:&#10;&#10;• retrospective audits of acute and rehabilitation stroke care; &#10;• the Australian Stroke Clinical Registry (AuSCR), established by the Stroke Foundation, The Florey Neurosciences Institute, George Institute and the Stroke Society of Australasia, collects data for a small number of indicators for all patients admitted to acute hospitals with stroke or Transient Ischaemic Attack (TIA). Patients are routinely followed up at three to six months post-stroke and longer term outcomes are monitored; and&#10;• the Australian Stroke Data Tool (AuSDaT) is an online data management system that enables centralised data collection, using an agreed National Data Dictionary, that supports the monitoring of pre-hospital, acute and rehabilitative care for stroke patients to drive quality improvement in hospital care.&quot;&#10;"/>
      </w:tblPr>
      <w:tblGrid>
        <w:gridCol w:w="8504"/>
      </w:tblGrid>
      <w:tr w:rsidR="00FC64DD" w:rsidTr="00FC64DD">
        <w:trPr>
          <w:trHeight w:val="56"/>
          <w:tblHeader/>
        </w:trPr>
        <w:tc>
          <w:tcPr>
            <w:tcW w:w="8504" w:type="dxa"/>
            <w:shd w:val="clear" w:color="auto" w:fill="C6D9F1" w:themeFill="text2" w:themeFillTint="33"/>
            <w:vAlign w:val="center"/>
          </w:tcPr>
          <w:p w:rsidR="00FC64DD" w:rsidRPr="00FC64DD" w:rsidRDefault="00FC64DD" w:rsidP="00FC64DD">
            <w:pPr>
              <w:jc w:val="center"/>
              <w:rPr>
                <w:rFonts w:ascii="Calibri" w:hAnsi="Calibri"/>
                <w:b/>
                <w:color w:val="000000"/>
              </w:rPr>
            </w:pPr>
            <w:r w:rsidRPr="00CC4B3C">
              <w:rPr>
                <w:rFonts w:ascii="Calibri" w:hAnsi="Calibri"/>
                <w:b/>
                <w:color w:val="000000"/>
              </w:rPr>
              <w:t>Box 8:  Stroke Foundation</w:t>
            </w:r>
            <w:r w:rsidRPr="00CC4B3C">
              <w:rPr>
                <w:rStyle w:val="EndnoteReference"/>
                <w:rFonts w:ascii="Calibri" w:hAnsi="Calibri"/>
                <w:b/>
                <w:color w:val="000000"/>
              </w:rPr>
              <w:endnoteReference w:id="40"/>
            </w:r>
          </w:p>
        </w:tc>
      </w:tr>
      <w:tr w:rsidR="00E36F8C" w:rsidTr="003962DC">
        <w:trPr>
          <w:trHeight w:val="3496"/>
          <w:tblHeader/>
        </w:trPr>
        <w:tc>
          <w:tcPr>
            <w:tcW w:w="8504" w:type="dxa"/>
            <w:tcBorders>
              <w:bottom w:val="single" w:sz="12" w:space="0" w:color="auto"/>
            </w:tcBorders>
            <w:shd w:val="clear" w:color="auto" w:fill="C6D9F1" w:themeFill="text2" w:themeFillTint="33"/>
            <w:vAlign w:val="center"/>
          </w:tcPr>
          <w:p w:rsidR="00E36F8C" w:rsidRPr="00E50600" w:rsidRDefault="00E36F8C" w:rsidP="00E36F8C">
            <w:pPr>
              <w:rPr>
                <w:rFonts w:asciiTheme="minorHAnsi" w:hAnsiTheme="minorHAnsi" w:cs="Arial"/>
                <w:sz w:val="22"/>
                <w:szCs w:val="22"/>
              </w:rPr>
            </w:pPr>
            <w:r w:rsidRPr="00E50600">
              <w:rPr>
                <w:rFonts w:ascii="Calibri" w:hAnsi="Calibri"/>
                <w:color w:val="000000"/>
                <w:sz w:val="22"/>
                <w:szCs w:val="22"/>
              </w:rPr>
              <w:t xml:space="preserve">The Stroke Foundation is involved in a number of initiatives that provide a </w:t>
            </w:r>
            <w:r w:rsidRPr="00E50600">
              <w:rPr>
                <w:rFonts w:asciiTheme="minorHAnsi" w:hAnsiTheme="minorHAnsi" w:cs="Arial"/>
                <w:sz w:val="22"/>
                <w:szCs w:val="22"/>
              </w:rPr>
              <w:t>complementary system to monitor and drive quality improvement in stroke care:</w:t>
            </w:r>
          </w:p>
          <w:p w:rsidR="00E36F8C" w:rsidRPr="00E50600" w:rsidRDefault="00E36F8C" w:rsidP="00E36F8C">
            <w:pPr>
              <w:pStyle w:val="ListParagraph"/>
              <w:numPr>
                <w:ilvl w:val="0"/>
                <w:numId w:val="79"/>
              </w:numPr>
              <w:rPr>
                <w:rFonts w:asciiTheme="minorHAnsi" w:hAnsiTheme="minorHAnsi" w:cs="Arial"/>
                <w:sz w:val="22"/>
                <w:szCs w:val="22"/>
              </w:rPr>
            </w:pPr>
            <w:r w:rsidRPr="00E50600">
              <w:rPr>
                <w:rFonts w:asciiTheme="minorHAnsi" w:hAnsiTheme="minorHAnsi" w:cs="Arial"/>
                <w:sz w:val="22"/>
                <w:szCs w:val="22"/>
              </w:rPr>
              <w:t xml:space="preserve">retrospective audits of acute and rehabilitation stroke care; </w:t>
            </w:r>
          </w:p>
          <w:p w:rsidR="00E36F8C" w:rsidRPr="005149A3" w:rsidRDefault="00E36F8C" w:rsidP="00E36F8C">
            <w:pPr>
              <w:pStyle w:val="ListParagraph"/>
              <w:numPr>
                <w:ilvl w:val="0"/>
                <w:numId w:val="79"/>
              </w:numPr>
              <w:rPr>
                <w:rFonts w:asciiTheme="minorHAnsi" w:hAnsiTheme="minorHAnsi" w:cs="Arial"/>
                <w:sz w:val="22"/>
                <w:szCs w:val="22"/>
              </w:rPr>
            </w:pPr>
            <w:proofErr w:type="gramStart"/>
            <w:r w:rsidRPr="005149A3">
              <w:rPr>
                <w:rFonts w:asciiTheme="minorHAnsi" w:hAnsiTheme="minorHAnsi" w:cs="Arial"/>
                <w:sz w:val="22"/>
                <w:szCs w:val="22"/>
              </w:rPr>
              <w:t>the</w:t>
            </w:r>
            <w:proofErr w:type="gramEnd"/>
            <w:r w:rsidRPr="005149A3">
              <w:rPr>
                <w:rFonts w:asciiTheme="minorHAnsi" w:hAnsiTheme="minorHAnsi" w:cs="Arial"/>
                <w:sz w:val="22"/>
                <w:szCs w:val="22"/>
              </w:rPr>
              <w:t xml:space="preserve"> Australian Stroke Clinical Registry (AuSCR), established by the Stroke Foundation, The Florey Neurosciences Institute, George Institute and the Stroke Society of Australasia, collects data for a small number of indicators for all patients admitted to acute hospitals with stroke or Transient Ischaemic Attack (TIA). Patients are routinely followed up at three to six months post-stroke and longer term outcomes are monitored; and</w:t>
            </w:r>
          </w:p>
          <w:p w:rsidR="00BD658C" w:rsidRPr="00CC4B3C" w:rsidRDefault="00E36F8C" w:rsidP="00CC4B3C">
            <w:pPr>
              <w:pStyle w:val="ListParagraph"/>
              <w:numPr>
                <w:ilvl w:val="0"/>
                <w:numId w:val="79"/>
              </w:numPr>
              <w:rPr>
                <w:rFonts w:asciiTheme="minorHAnsi" w:eastAsiaTheme="minorEastAsia" w:hAnsiTheme="minorHAnsi" w:cs="Arial"/>
                <w:sz w:val="22"/>
                <w:szCs w:val="22"/>
                <w:shd w:val="clear" w:color="auto" w:fill="FFFFFF"/>
                <w:lang w:eastAsia="en-AU"/>
              </w:rPr>
            </w:pPr>
            <w:proofErr w:type="gramStart"/>
            <w:r w:rsidRPr="00E50600">
              <w:rPr>
                <w:rFonts w:asciiTheme="minorHAnsi" w:hAnsiTheme="minorHAnsi" w:cs="Arial"/>
                <w:sz w:val="22"/>
                <w:szCs w:val="22"/>
              </w:rPr>
              <w:t>the</w:t>
            </w:r>
            <w:proofErr w:type="gramEnd"/>
            <w:r w:rsidRPr="00E50600">
              <w:rPr>
                <w:rFonts w:asciiTheme="minorHAnsi" w:hAnsiTheme="minorHAnsi" w:cs="Arial"/>
                <w:sz w:val="22"/>
                <w:szCs w:val="22"/>
              </w:rPr>
              <w:t xml:space="preserve"> Australian Stroke Data Tool (AuSDaT) is an online data management system that enables centralised data collection, using an agreed National Data Dictionary, that supports the monitoring of pre-hospital, acute and rehabilitative care for stroke patients to drive quality improvement in hospital care.</w:t>
            </w:r>
          </w:p>
        </w:tc>
      </w:tr>
    </w:tbl>
    <w:p w:rsidR="00E36F8C" w:rsidRPr="00CC4B3C" w:rsidRDefault="00E36F8C" w:rsidP="00F250C3">
      <w:pPr>
        <w:rPr>
          <w:rFonts w:asciiTheme="minorHAnsi" w:eastAsiaTheme="minorEastAsia" w:hAnsiTheme="minorHAnsi" w:cs="Arial"/>
          <w:shd w:val="clear" w:color="auto" w:fill="FFFFFF"/>
          <w:lang w:eastAsia="en-AU"/>
        </w:rPr>
      </w:pPr>
    </w:p>
    <w:p w:rsidR="003E06ED" w:rsidRDefault="00E60133" w:rsidP="00E60133">
      <w:pPr>
        <w:pStyle w:val="Heading1"/>
        <w:numPr>
          <w:ilvl w:val="0"/>
          <w:numId w:val="81"/>
        </w:numPr>
      </w:pPr>
      <w:r>
        <w:t xml:space="preserve"> </w:t>
      </w:r>
      <w:bookmarkStart w:id="11" w:name="_Toc6225363"/>
      <w:r w:rsidR="003E06ED" w:rsidRPr="0076310D">
        <w:t>A</w:t>
      </w:r>
      <w:r w:rsidR="00BC610F" w:rsidRPr="0076310D">
        <w:t>u</w:t>
      </w:r>
      <w:r w:rsidR="003E06ED" w:rsidRPr="0076310D">
        <w:t>stralian CQR Landscape</w:t>
      </w:r>
      <w:bookmarkEnd w:id="11"/>
    </w:p>
    <w:p w:rsidR="00E60133" w:rsidRPr="00E60133" w:rsidRDefault="00E60133" w:rsidP="00E60133">
      <w:pPr>
        <w:rPr>
          <w:sz w:val="4"/>
          <w:szCs w:val="4"/>
        </w:rPr>
      </w:pPr>
    </w:p>
    <w:p w:rsidR="00CC4B3C" w:rsidRPr="00CC4B3C" w:rsidRDefault="00CC4B3C" w:rsidP="00CC4B3C">
      <w:pPr>
        <w:rPr>
          <w:sz w:val="8"/>
          <w:szCs w:val="8"/>
        </w:rPr>
      </w:pPr>
    </w:p>
    <w:p w:rsidR="003E06ED" w:rsidRDefault="003E06ED" w:rsidP="00000892">
      <w:pPr>
        <w:pStyle w:val="BodyA"/>
        <w:rPr>
          <w:rFonts w:asciiTheme="minorHAnsi" w:hAnsiTheme="minorHAnsi"/>
        </w:rPr>
      </w:pPr>
      <w:r>
        <w:rPr>
          <w:rFonts w:asciiTheme="minorHAnsi" w:hAnsiTheme="minorHAnsi"/>
        </w:rPr>
        <w:t xml:space="preserve">Australia has a number of high </w:t>
      </w:r>
      <w:r w:rsidR="00C93836">
        <w:rPr>
          <w:rFonts w:asciiTheme="minorHAnsi" w:hAnsiTheme="minorHAnsi"/>
        </w:rPr>
        <w:t>functioning</w:t>
      </w:r>
      <w:r w:rsidR="00DB24B1">
        <w:rPr>
          <w:rFonts w:asciiTheme="minorHAnsi" w:hAnsiTheme="minorHAnsi"/>
        </w:rPr>
        <w:t xml:space="preserve"> </w:t>
      </w:r>
      <w:r>
        <w:rPr>
          <w:rFonts w:asciiTheme="minorHAnsi" w:hAnsiTheme="minorHAnsi"/>
        </w:rPr>
        <w:t>CQRs, however, i</w:t>
      </w:r>
      <w:r w:rsidRPr="007C7F98">
        <w:rPr>
          <w:rFonts w:asciiTheme="minorHAnsi" w:hAnsiTheme="minorHAnsi"/>
        </w:rPr>
        <w:t xml:space="preserve">n the absence of </w:t>
      </w:r>
      <w:r>
        <w:rPr>
          <w:rFonts w:asciiTheme="minorHAnsi" w:hAnsiTheme="minorHAnsi"/>
        </w:rPr>
        <w:t xml:space="preserve">a national CQR strategy and </w:t>
      </w:r>
      <w:r w:rsidRPr="00147A46">
        <w:rPr>
          <w:rFonts w:asciiTheme="minorHAnsi" w:hAnsiTheme="minorHAnsi"/>
        </w:rPr>
        <w:t>strategic prioritisation</w:t>
      </w:r>
      <w:r>
        <w:rPr>
          <w:rFonts w:asciiTheme="minorHAnsi" w:hAnsiTheme="minorHAnsi"/>
        </w:rPr>
        <w:t xml:space="preserve"> of investment</w:t>
      </w:r>
      <w:r w:rsidRPr="00147A46">
        <w:rPr>
          <w:rFonts w:asciiTheme="minorHAnsi" w:hAnsiTheme="minorHAnsi"/>
        </w:rPr>
        <w:t>, the Australian CQR landscape</w:t>
      </w:r>
      <w:r w:rsidR="001F4088">
        <w:rPr>
          <w:rFonts w:asciiTheme="minorHAnsi" w:hAnsiTheme="minorHAnsi"/>
        </w:rPr>
        <w:t>, including CQR funding,</w:t>
      </w:r>
      <w:r w:rsidR="001F4088" w:rsidRPr="00147A46">
        <w:rPr>
          <w:rFonts w:asciiTheme="minorHAnsi" w:hAnsiTheme="minorHAnsi"/>
        </w:rPr>
        <w:t xml:space="preserve"> </w:t>
      </w:r>
      <w:r w:rsidRPr="00147A46">
        <w:rPr>
          <w:rFonts w:asciiTheme="minorHAnsi" w:hAnsiTheme="minorHAnsi"/>
        </w:rPr>
        <w:t>has developed over time</w:t>
      </w:r>
      <w:r>
        <w:rPr>
          <w:rFonts w:asciiTheme="minorHAnsi" w:hAnsiTheme="minorHAnsi"/>
        </w:rPr>
        <w:t>,</w:t>
      </w:r>
      <w:r w:rsidRPr="00147A46">
        <w:rPr>
          <w:rFonts w:asciiTheme="minorHAnsi" w:hAnsiTheme="minorHAnsi"/>
        </w:rPr>
        <w:t xml:space="preserve"> in </w:t>
      </w:r>
      <w:r w:rsidRPr="00C57707">
        <w:rPr>
          <w:rFonts w:asciiTheme="minorHAnsi" w:hAnsiTheme="minorHAnsi"/>
        </w:rPr>
        <w:t xml:space="preserve">an </w:t>
      </w:r>
      <w:r w:rsidRPr="007A788C">
        <w:rPr>
          <w:rFonts w:asciiTheme="minorHAnsi" w:hAnsiTheme="minorHAnsi"/>
        </w:rPr>
        <w:t>ad hoc</w:t>
      </w:r>
      <w:r w:rsidR="007A788C" w:rsidRPr="007A788C">
        <w:rPr>
          <w:rStyle w:val="FootnoteReference"/>
          <w:rFonts w:asciiTheme="minorHAnsi" w:hAnsiTheme="minorHAnsi"/>
        </w:rPr>
        <w:footnoteReference w:id="3"/>
      </w:r>
      <w:r w:rsidR="007A788C" w:rsidRPr="007A788C">
        <w:rPr>
          <w:rStyle w:val="EndnoteReference"/>
          <w:rFonts w:asciiTheme="minorHAnsi" w:hAnsiTheme="minorHAnsi"/>
        </w:rPr>
        <w:t xml:space="preserve"> </w:t>
      </w:r>
      <w:r w:rsidRPr="007A788C">
        <w:rPr>
          <w:rFonts w:asciiTheme="minorHAnsi" w:hAnsiTheme="minorHAnsi"/>
        </w:rPr>
        <w:t>manner.</w:t>
      </w:r>
      <w:r>
        <w:rPr>
          <w:rFonts w:asciiTheme="minorHAnsi" w:hAnsiTheme="minorHAnsi"/>
        </w:rPr>
        <w:t xml:space="preserve"> </w:t>
      </w:r>
    </w:p>
    <w:p w:rsidR="003E06ED" w:rsidRPr="00E50600" w:rsidRDefault="003E06ED" w:rsidP="00000892">
      <w:pPr>
        <w:pStyle w:val="BodyA"/>
        <w:rPr>
          <w:rFonts w:asciiTheme="minorHAnsi" w:hAnsiTheme="minorHAnsi"/>
        </w:rPr>
      </w:pPr>
    </w:p>
    <w:p w:rsidR="003E06ED" w:rsidRPr="007C7F98" w:rsidRDefault="003E06ED" w:rsidP="00000892">
      <w:pPr>
        <w:pStyle w:val="BodyA"/>
        <w:rPr>
          <w:rFonts w:asciiTheme="minorHAnsi" w:hAnsiTheme="minorHAnsi"/>
        </w:rPr>
      </w:pPr>
      <w:r>
        <w:rPr>
          <w:rFonts w:asciiTheme="minorHAnsi" w:hAnsiTheme="minorHAnsi"/>
        </w:rPr>
        <w:t>The establishment of CQRs has typically been</w:t>
      </w:r>
      <w:r w:rsidRPr="007C7F98">
        <w:rPr>
          <w:rFonts w:asciiTheme="minorHAnsi" w:hAnsiTheme="minorHAnsi"/>
        </w:rPr>
        <w:t xml:space="preserve"> led by clinicians</w:t>
      </w:r>
      <w:r w:rsidR="00DD0FFE">
        <w:rPr>
          <w:rFonts w:asciiTheme="minorHAnsi" w:hAnsiTheme="minorHAnsi"/>
        </w:rPr>
        <w:t>,</w:t>
      </w:r>
      <w:r w:rsidRPr="007C7F98">
        <w:rPr>
          <w:rFonts w:asciiTheme="minorHAnsi" w:hAnsiTheme="minorHAnsi"/>
        </w:rPr>
        <w:t xml:space="preserve"> their medical specialist societies</w:t>
      </w:r>
      <w:r w:rsidR="00DD0FFE">
        <w:rPr>
          <w:rFonts w:asciiTheme="minorHAnsi" w:hAnsiTheme="minorHAnsi"/>
        </w:rPr>
        <w:t xml:space="preserve"> and experts</w:t>
      </w:r>
      <w:r w:rsidRPr="007C7F98">
        <w:rPr>
          <w:rFonts w:asciiTheme="minorHAnsi" w:hAnsiTheme="minorHAnsi"/>
        </w:rPr>
        <w:t xml:space="preserve"> </w:t>
      </w:r>
      <w:r>
        <w:rPr>
          <w:rFonts w:asciiTheme="minorHAnsi" w:hAnsiTheme="minorHAnsi"/>
        </w:rPr>
        <w:t xml:space="preserve">to inform improvements in clinical performance and </w:t>
      </w:r>
      <w:r w:rsidRPr="00CF5772">
        <w:rPr>
          <w:rFonts w:asciiTheme="minorHAnsi" w:hAnsiTheme="minorHAnsi"/>
        </w:rPr>
        <w:t>for research</w:t>
      </w:r>
      <w:r>
        <w:rPr>
          <w:rFonts w:asciiTheme="minorHAnsi" w:hAnsiTheme="minorHAnsi"/>
        </w:rPr>
        <w:t xml:space="preserve"> purposes. G</w:t>
      </w:r>
      <w:r w:rsidRPr="007C7F98">
        <w:rPr>
          <w:rFonts w:asciiTheme="minorHAnsi" w:hAnsiTheme="minorHAnsi"/>
        </w:rPr>
        <w:t xml:space="preserve">overnments </w:t>
      </w:r>
      <w:r>
        <w:rPr>
          <w:rFonts w:asciiTheme="minorHAnsi" w:hAnsiTheme="minorHAnsi"/>
        </w:rPr>
        <w:t>(</w:t>
      </w:r>
      <w:r w:rsidRPr="003F602D">
        <w:rPr>
          <w:rFonts w:asciiTheme="minorHAnsi" w:hAnsiTheme="minorHAnsi"/>
        </w:rPr>
        <w:t>particularly in response to Senate inquiry recommendations),</w:t>
      </w:r>
      <w:r w:rsidR="009C3F03" w:rsidRPr="003F602D">
        <w:rPr>
          <w:rStyle w:val="EndnoteReference"/>
          <w:rFonts w:asciiTheme="minorHAnsi" w:hAnsiTheme="minorHAnsi"/>
        </w:rPr>
        <w:endnoteReference w:id="41"/>
      </w:r>
      <w:r w:rsidRPr="003F602D">
        <w:rPr>
          <w:rFonts w:asciiTheme="minorHAnsi" w:hAnsiTheme="minorHAnsi"/>
        </w:rPr>
        <w:t xml:space="preserve"> consumer organisations and researchers have also contributed to CQR development</w:t>
      </w:r>
      <w:r w:rsidRPr="007C7F98">
        <w:rPr>
          <w:rFonts w:asciiTheme="minorHAnsi" w:hAnsiTheme="minorHAnsi"/>
        </w:rPr>
        <w:t xml:space="preserve">, with the private sector often providing additional funding. </w:t>
      </w:r>
    </w:p>
    <w:p w:rsidR="00E25FBE" w:rsidRPr="00E50600" w:rsidRDefault="00E25FBE" w:rsidP="007B60BF">
      <w:pPr>
        <w:pStyle w:val="Body"/>
        <w:rPr>
          <w:rFonts w:asciiTheme="minorHAnsi" w:hAnsiTheme="minorHAnsi"/>
        </w:rPr>
      </w:pPr>
    </w:p>
    <w:p w:rsidR="006D5ACC" w:rsidRDefault="003E06ED" w:rsidP="007B60BF">
      <w:pPr>
        <w:pStyle w:val="Body"/>
        <w:rPr>
          <w:rFonts w:asciiTheme="minorHAnsi" w:hAnsiTheme="minorHAnsi"/>
        </w:rPr>
      </w:pPr>
      <w:r>
        <w:rPr>
          <w:rFonts w:asciiTheme="minorHAnsi" w:hAnsiTheme="minorHAnsi"/>
        </w:rPr>
        <w:t>More than 40</w:t>
      </w:r>
      <w:r w:rsidRPr="00000892">
        <w:rPr>
          <w:rFonts w:asciiTheme="minorHAnsi" w:hAnsiTheme="minorHAnsi"/>
        </w:rPr>
        <w:t xml:space="preserve"> national or state/territory based CQRs</w:t>
      </w:r>
      <w:r>
        <w:rPr>
          <w:rFonts w:asciiTheme="minorHAnsi" w:hAnsiTheme="minorHAnsi"/>
        </w:rPr>
        <w:t>, at varying levels of development and maturity,</w:t>
      </w:r>
      <w:r w:rsidRPr="00000892">
        <w:rPr>
          <w:rFonts w:asciiTheme="minorHAnsi" w:hAnsiTheme="minorHAnsi"/>
        </w:rPr>
        <w:t xml:space="preserve"> have been identified</w:t>
      </w:r>
      <w:r>
        <w:rPr>
          <w:rFonts w:asciiTheme="minorHAnsi" w:hAnsiTheme="minorHAnsi"/>
        </w:rPr>
        <w:t>.</w:t>
      </w:r>
      <w:r w:rsidRPr="00000892">
        <w:rPr>
          <w:rFonts w:asciiTheme="minorHAnsi" w:hAnsiTheme="minorHAnsi"/>
        </w:rPr>
        <w:t xml:space="preserve"> </w:t>
      </w:r>
      <w:r>
        <w:rPr>
          <w:rFonts w:asciiTheme="minorHAnsi" w:hAnsiTheme="minorHAnsi"/>
        </w:rPr>
        <w:t>T</w:t>
      </w:r>
      <w:r w:rsidRPr="00000892">
        <w:rPr>
          <w:rFonts w:asciiTheme="minorHAnsi" w:hAnsiTheme="minorHAnsi"/>
        </w:rPr>
        <w:t xml:space="preserve">he exact number is unknown as there is no national CQR register or accreditation process. </w:t>
      </w:r>
    </w:p>
    <w:p w:rsidR="006D5ACC" w:rsidRPr="00E50600" w:rsidRDefault="006D5ACC" w:rsidP="007B60BF">
      <w:pPr>
        <w:pStyle w:val="Body"/>
        <w:rPr>
          <w:rFonts w:asciiTheme="minorHAnsi" w:hAnsiTheme="minorHAnsi"/>
        </w:rPr>
      </w:pPr>
    </w:p>
    <w:p w:rsidR="003E06ED" w:rsidRDefault="003E06ED" w:rsidP="00E50600">
      <w:pPr>
        <w:pStyle w:val="Body"/>
        <w:spacing w:after="60"/>
        <w:rPr>
          <w:rFonts w:asciiTheme="minorHAnsi" w:hAnsiTheme="minorHAnsi"/>
        </w:rPr>
      </w:pPr>
      <w:r>
        <w:rPr>
          <w:rFonts w:asciiTheme="minorHAnsi" w:hAnsiTheme="minorHAnsi"/>
        </w:rPr>
        <w:t>Across Australia, CQRs are generally:</w:t>
      </w:r>
    </w:p>
    <w:p w:rsidR="003E06ED" w:rsidRPr="00AD4C7D" w:rsidRDefault="005149A3" w:rsidP="00E50600">
      <w:pPr>
        <w:pStyle w:val="Body"/>
        <w:numPr>
          <w:ilvl w:val="0"/>
          <w:numId w:val="12"/>
        </w:numPr>
        <w:spacing w:after="60"/>
        <w:ind w:left="357" w:hanging="357"/>
        <w:rPr>
          <w:rFonts w:asciiTheme="minorHAnsi" w:hAnsiTheme="minorHAnsi"/>
        </w:rPr>
      </w:pPr>
      <w:r>
        <w:rPr>
          <w:rFonts w:asciiTheme="minorHAnsi" w:hAnsiTheme="minorHAnsi"/>
        </w:rPr>
        <w:t>h</w:t>
      </w:r>
      <w:r w:rsidR="003E06ED" w:rsidRPr="001B1ECC">
        <w:rPr>
          <w:rFonts w:asciiTheme="minorHAnsi" w:hAnsiTheme="minorHAnsi"/>
        </w:rPr>
        <w:t>osted by universities</w:t>
      </w:r>
      <w:r w:rsidR="003E06ED">
        <w:rPr>
          <w:rFonts w:asciiTheme="minorHAnsi" w:hAnsiTheme="minorHAnsi"/>
        </w:rPr>
        <w:t xml:space="preserve"> and</w:t>
      </w:r>
      <w:r w:rsidR="003E06ED" w:rsidRPr="001B1ECC">
        <w:rPr>
          <w:rFonts w:asciiTheme="minorHAnsi" w:hAnsiTheme="minorHAnsi"/>
        </w:rPr>
        <w:t xml:space="preserve"> institutes</w:t>
      </w:r>
      <w:r w:rsidR="003E06ED">
        <w:rPr>
          <w:rFonts w:asciiTheme="minorHAnsi" w:hAnsiTheme="minorHAnsi"/>
        </w:rPr>
        <w:t>,</w:t>
      </w:r>
      <w:r w:rsidR="003E06ED" w:rsidRPr="001B1ECC">
        <w:rPr>
          <w:rFonts w:asciiTheme="minorHAnsi" w:hAnsiTheme="minorHAnsi"/>
        </w:rPr>
        <w:t xml:space="preserve"> which provide all or some of the CQR functions</w:t>
      </w:r>
      <w:r w:rsidR="003E06ED">
        <w:rPr>
          <w:rFonts w:asciiTheme="minorHAnsi" w:hAnsiTheme="minorHAnsi"/>
        </w:rPr>
        <w:t xml:space="preserve"> (m</w:t>
      </w:r>
      <w:r w:rsidR="003E06ED" w:rsidRPr="00AD4C7D">
        <w:rPr>
          <w:rFonts w:asciiTheme="minorHAnsi" w:hAnsiTheme="minorHAnsi"/>
        </w:rPr>
        <w:t>any Australia</w:t>
      </w:r>
      <w:r w:rsidR="00B20800">
        <w:rPr>
          <w:rFonts w:asciiTheme="minorHAnsi" w:hAnsiTheme="minorHAnsi"/>
        </w:rPr>
        <w:t>n</w:t>
      </w:r>
      <w:r w:rsidR="003E06ED" w:rsidRPr="00AD4C7D">
        <w:rPr>
          <w:rFonts w:asciiTheme="minorHAnsi" w:hAnsiTheme="minorHAnsi"/>
        </w:rPr>
        <w:t xml:space="preserve"> CQRs are located in the registry management centres at Monash </w:t>
      </w:r>
      <w:r w:rsidR="003E06ED" w:rsidRPr="00833CCF">
        <w:rPr>
          <w:rFonts w:asciiTheme="minorHAnsi" w:hAnsiTheme="minorHAnsi"/>
        </w:rPr>
        <w:t>University (Box</w:t>
      </w:r>
      <w:r w:rsidR="003E06ED" w:rsidRPr="00AD4C7D">
        <w:rPr>
          <w:rFonts w:asciiTheme="minorHAnsi" w:hAnsiTheme="minorHAnsi"/>
        </w:rPr>
        <w:t xml:space="preserve"> </w:t>
      </w:r>
      <w:r w:rsidR="00175E23">
        <w:rPr>
          <w:rFonts w:asciiTheme="minorHAnsi" w:hAnsiTheme="minorHAnsi"/>
        </w:rPr>
        <w:t>9</w:t>
      </w:r>
      <w:r w:rsidR="003E06ED">
        <w:rPr>
          <w:rFonts w:asciiTheme="minorHAnsi" w:hAnsiTheme="minorHAnsi"/>
        </w:rPr>
        <w:t>)</w:t>
      </w:r>
      <w:r w:rsidR="003E06ED" w:rsidRPr="00AD4C7D">
        <w:rPr>
          <w:rFonts w:asciiTheme="minorHAnsi" w:hAnsiTheme="minorHAnsi"/>
        </w:rPr>
        <w:t xml:space="preserve"> and the South Australian Health and Medical Research </w:t>
      </w:r>
      <w:r w:rsidR="003E06ED" w:rsidRPr="006745D6">
        <w:rPr>
          <w:rFonts w:asciiTheme="minorHAnsi" w:hAnsiTheme="minorHAnsi"/>
        </w:rPr>
        <w:t>Institute (Box</w:t>
      </w:r>
      <w:r w:rsidR="005863F2" w:rsidRPr="006745D6">
        <w:rPr>
          <w:rFonts w:asciiTheme="minorHAnsi" w:hAnsiTheme="minorHAnsi"/>
        </w:rPr>
        <w:t xml:space="preserve"> </w:t>
      </w:r>
      <w:r w:rsidR="00175E23">
        <w:rPr>
          <w:rFonts w:asciiTheme="minorHAnsi" w:hAnsiTheme="minorHAnsi"/>
        </w:rPr>
        <w:t>10</w:t>
      </w:r>
      <w:r w:rsidR="003E06ED" w:rsidRPr="006745D6">
        <w:rPr>
          <w:rFonts w:asciiTheme="minorHAnsi" w:hAnsiTheme="minorHAnsi"/>
        </w:rPr>
        <w:t>);</w:t>
      </w:r>
      <w:r w:rsidR="003E06ED" w:rsidRPr="00AD4C7D">
        <w:rPr>
          <w:rFonts w:asciiTheme="minorHAnsi" w:hAnsiTheme="minorHAnsi"/>
        </w:rPr>
        <w:t xml:space="preserve"> </w:t>
      </w:r>
    </w:p>
    <w:p w:rsidR="003E06ED" w:rsidRDefault="005149A3" w:rsidP="00E50600">
      <w:pPr>
        <w:pStyle w:val="Body"/>
        <w:numPr>
          <w:ilvl w:val="0"/>
          <w:numId w:val="12"/>
        </w:numPr>
        <w:spacing w:after="60"/>
        <w:ind w:left="357" w:hanging="357"/>
        <w:rPr>
          <w:rFonts w:asciiTheme="minorHAnsi" w:hAnsiTheme="minorHAnsi"/>
        </w:rPr>
      </w:pPr>
      <w:r>
        <w:rPr>
          <w:rFonts w:asciiTheme="minorHAnsi" w:hAnsiTheme="minorHAnsi"/>
        </w:rPr>
        <w:t>h</w:t>
      </w:r>
      <w:r w:rsidR="003E06ED" w:rsidRPr="003F5D0D">
        <w:rPr>
          <w:rFonts w:asciiTheme="minorHAnsi" w:hAnsiTheme="minorHAnsi"/>
        </w:rPr>
        <w:t>eld centrally by state/territory health departments</w:t>
      </w:r>
      <w:r w:rsidR="003E06ED">
        <w:rPr>
          <w:rFonts w:asciiTheme="minorHAnsi" w:hAnsiTheme="minorHAnsi"/>
        </w:rPr>
        <w:t xml:space="preserve">; or  </w:t>
      </w:r>
    </w:p>
    <w:p w:rsidR="003E06ED" w:rsidRDefault="005149A3" w:rsidP="00D3161C">
      <w:pPr>
        <w:pStyle w:val="Body"/>
        <w:numPr>
          <w:ilvl w:val="0"/>
          <w:numId w:val="12"/>
        </w:numPr>
        <w:ind w:left="357" w:hanging="357"/>
        <w:rPr>
          <w:rFonts w:asciiTheme="minorHAnsi" w:hAnsiTheme="minorHAnsi"/>
        </w:rPr>
      </w:pPr>
      <w:proofErr w:type="gramStart"/>
      <w:r>
        <w:rPr>
          <w:rFonts w:asciiTheme="minorHAnsi" w:hAnsiTheme="minorHAnsi"/>
        </w:rPr>
        <w:t>s</w:t>
      </w:r>
      <w:r w:rsidR="003E06ED">
        <w:rPr>
          <w:rFonts w:asciiTheme="minorHAnsi" w:hAnsiTheme="minorHAnsi"/>
        </w:rPr>
        <w:t>tand-alone</w:t>
      </w:r>
      <w:proofErr w:type="gramEnd"/>
      <w:r w:rsidR="003E06ED">
        <w:rPr>
          <w:rFonts w:asciiTheme="minorHAnsi" w:hAnsiTheme="minorHAnsi"/>
        </w:rPr>
        <w:t>, clinician ‘</w:t>
      </w:r>
      <w:r w:rsidR="003E06ED" w:rsidRPr="00D07391">
        <w:rPr>
          <w:rFonts w:asciiTheme="minorHAnsi" w:hAnsiTheme="minorHAnsi"/>
        </w:rPr>
        <w:t>owned’,</w:t>
      </w:r>
      <w:r w:rsidR="003E06ED">
        <w:rPr>
          <w:rFonts w:asciiTheme="minorHAnsi" w:hAnsiTheme="minorHAnsi"/>
        </w:rPr>
        <w:t xml:space="preserve"> and supported by a specialist medical college or society, hospital or health service.</w:t>
      </w:r>
    </w:p>
    <w:p w:rsidR="00FB2284" w:rsidRDefault="00FB2284" w:rsidP="00FB2284">
      <w:pPr>
        <w:pStyle w:val="Body"/>
        <w:ind w:left="357"/>
        <w:rPr>
          <w:rFonts w:asciiTheme="minorHAnsi" w:hAnsiTheme="minorHAnsi"/>
        </w:rPr>
      </w:pPr>
    </w:p>
    <w:tbl>
      <w:tblPr>
        <w:tblpPr w:leftFromText="180" w:rightFromText="180" w:horzAnchor="margin" w:tblpY="315"/>
        <w:tblW w:w="8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CellMar>
          <w:left w:w="0" w:type="dxa"/>
          <w:right w:w="0" w:type="dxa"/>
        </w:tblCellMar>
        <w:tblLook w:val="04A0" w:firstRow="1" w:lastRow="0" w:firstColumn="1" w:lastColumn="0" w:noHBand="0" w:noVBand="1"/>
      </w:tblPr>
      <w:tblGrid>
        <w:gridCol w:w="8080"/>
      </w:tblGrid>
      <w:tr w:rsidR="00FC64DD" w:rsidRPr="009721CD" w:rsidTr="00FC64DD">
        <w:trPr>
          <w:trHeight w:val="56"/>
        </w:trPr>
        <w:tc>
          <w:tcPr>
            <w:tcW w:w="8080" w:type="dxa"/>
            <w:shd w:val="clear" w:color="auto" w:fill="C6D9F1" w:themeFill="text2" w:themeFillTint="33"/>
            <w:tcMar>
              <w:top w:w="0" w:type="dxa"/>
              <w:left w:w="108" w:type="dxa"/>
              <w:bottom w:w="0" w:type="dxa"/>
              <w:right w:w="108" w:type="dxa"/>
            </w:tcMar>
            <w:vAlign w:val="center"/>
          </w:tcPr>
          <w:p w:rsidR="00FC64DD" w:rsidRPr="00FC64DD" w:rsidRDefault="00FC64DD" w:rsidP="00FC64DD">
            <w:pPr>
              <w:jc w:val="center"/>
              <w:rPr>
                <w:rFonts w:asciiTheme="minorHAnsi" w:hAnsiTheme="minorHAnsi" w:cstheme="minorHAnsi"/>
                <w:lang w:eastAsia="en-AU"/>
              </w:rPr>
            </w:pPr>
            <w:r w:rsidRPr="00CC4B3C">
              <w:rPr>
                <w:rFonts w:asciiTheme="minorHAnsi" w:hAnsiTheme="minorHAnsi" w:cstheme="minorHAnsi"/>
                <w:b/>
                <w:bCs/>
                <w:lang w:eastAsia="en-AU"/>
              </w:rPr>
              <w:t>Box 9:  Monash University Registry Science Centre</w:t>
            </w:r>
            <w:r w:rsidRPr="00CC4B3C">
              <w:rPr>
                <w:rStyle w:val="EndnoteReference"/>
                <w:rFonts w:asciiTheme="minorHAnsi" w:hAnsiTheme="minorHAnsi" w:cstheme="minorHAnsi"/>
                <w:b/>
                <w:bCs/>
                <w:lang w:eastAsia="en-AU"/>
              </w:rPr>
              <w:endnoteReference w:id="42"/>
            </w:r>
          </w:p>
        </w:tc>
      </w:tr>
      <w:tr w:rsidR="003E06ED" w:rsidRPr="009721CD" w:rsidTr="003962DC">
        <w:trPr>
          <w:trHeight w:val="3798"/>
        </w:trPr>
        <w:tc>
          <w:tcPr>
            <w:tcW w:w="8080" w:type="dxa"/>
            <w:tcBorders>
              <w:bottom w:val="single" w:sz="12" w:space="0" w:color="auto"/>
            </w:tcBorders>
            <w:shd w:val="clear" w:color="auto" w:fill="C6D9F1" w:themeFill="text2" w:themeFillTint="33"/>
            <w:tcMar>
              <w:top w:w="0" w:type="dxa"/>
              <w:left w:w="108" w:type="dxa"/>
              <w:bottom w:w="0" w:type="dxa"/>
              <w:right w:w="108" w:type="dxa"/>
            </w:tcMar>
            <w:vAlign w:val="center"/>
          </w:tcPr>
          <w:p w:rsidR="003E06ED" w:rsidRPr="000055A4" w:rsidRDefault="003E06ED" w:rsidP="00CC4B3C">
            <w:pPr>
              <w:rPr>
                <w:rFonts w:asciiTheme="minorHAnsi" w:hAnsiTheme="minorHAnsi"/>
                <w:sz w:val="22"/>
                <w:szCs w:val="22"/>
                <w:lang w:eastAsia="en-AU"/>
              </w:rPr>
            </w:pPr>
            <w:r w:rsidRPr="000055A4">
              <w:rPr>
                <w:rFonts w:asciiTheme="minorHAnsi" w:hAnsiTheme="minorHAnsi"/>
                <w:sz w:val="22"/>
                <w:szCs w:val="22"/>
                <w:lang w:eastAsia="en-AU"/>
              </w:rPr>
              <w:t xml:space="preserve">Monash University, Department of Epidemiology and Preventive Medicine, provides the following for 28 clinical registries, including high </w:t>
            </w:r>
            <w:r w:rsidR="00C93836" w:rsidRPr="000055A4">
              <w:rPr>
                <w:rFonts w:asciiTheme="minorHAnsi" w:hAnsiTheme="minorHAnsi"/>
                <w:sz w:val="22"/>
                <w:szCs w:val="22"/>
                <w:lang w:eastAsia="en-AU"/>
              </w:rPr>
              <w:t xml:space="preserve">functioning </w:t>
            </w:r>
            <w:r w:rsidRPr="000055A4">
              <w:rPr>
                <w:rFonts w:asciiTheme="minorHAnsi" w:hAnsiTheme="minorHAnsi"/>
                <w:sz w:val="22"/>
                <w:szCs w:val="22"/>
                <w:lang w:eastAsia="en-AU"/>
              </w:rPr>
              <w:t>CQRs, such as the PCOR-Vic (</w:t>
            </w:r>
            <w:r w:rsidR="000055A4">
              <w:rPr>
                <w:rFonts w:asciiTheme="minorHAnsi" w:hAnsiTheme="minorHAnsi"/>
                <w:sz w:val="22"/>
                <w:szCs w:val="22"/>
                <w:lang w:eastAsia="en-AU"/>
              </w:rPr>
              <w:t xml:space="preserve">at </w:t>
            </w:r>
            <w:r w:rsidRPr="000055A4">
              <w:rPr>
                <w:rFonts w:asciiTheme="minorHAnsi" w:hAnsiTheme="minorHAnsi"/>
                <w:sz w:val="22"/>
                <w:szCs w:val="22"/>
                <w:lang w:eastAsia="en-AU"/>
              </w:rPr>
              <w:t xml:space="preserve">Box </w:t>
            </w:r>
            <w:r w:rsidR="00001D55" w:rsidRPr="000055A4">
              <w:rPr>
                <w:rFonts w:asciiTheme="minorHAnsi" w:hAnsiTheme="minorHAnsi"/>
                <w:sz w:val="22"/>
                <w:szCs w:val="22"/>
                <w:lang w:eastAsia="en-AU"/>
              </w:rPr>
              <w:t>3</w:t>
            </w:r>
            <w:r w:rsidRPr="000055A4">
              <w:rPr>
                <w:rFonts w:asciiTheme="minorHAnsi" w:hAnsiTheme="minorHAnsi"/>
                <w:sz w:val="22"/>
                <w:szCs w:val="22"/>
                <w:lang w:eastAsia="en-AU"/>
              </w:rPr>
              <w:t xml:space="preserve">): </w:t>
            </w:r>
          </w:p>
          <w:p w:rsidR="003E06ED" w:rsidRPr="000055A4" w:rsidRDefault="003E06ED" w:rsidP="00CC4B3C">
            <w:pPr>
              <w:rPr>
                <w:rFonts w:asciiTheme="minorHAnsi" w:hAnsiTheme="minorHAnsi"/>
                <w:sz w:val="6"/>
                <w:szCs w:val="6"/>
                <w:lang w:eastAsia="en-AU"/>
              </w:rPr>
            </w:pPr>
          </w:p>
          <w:p w:rsidR="003E06ED" w:rsidRPr="000055A4" w:rsidRDefault="003E06ED" w:rsidP="00CC4B3C">
            <w:pPr>
              <w:numPr>
                <w:ilvl w:val="0"/>
                <w:numId w:val="14"/>
              </w:numPr>
              <w:contextualSpacing/>
              <w:rPr>
                <w:rFonts w:asciiTheme="minorHAnsi" w:hAnsiTheme="minorHAnsi"/>
                <w:sz w:val="22"/>
                <w:szCs w:val="22"/>
                <w:lang w:eastAsia="en-AU"/>
              </w:rPr>
            </w:pPr>
            <w:r w:rsidRPr="000055A4">
              <w:rPr>
                <w:rFonts w:asciiTheme="minorHAnsi" w:hAnsiTheme="minorHAnsi"/>
                <w:sz w:val="22"/>
                <w:szCs w:val="22"/>
              </w:rPr>
              <w:t>operational management services and centralised infrastructure;</w:t>
            </w:r>
          </w:p>
          <w:p w:rsidR="003E06ED" w:rsidRPr="000055A4" w:rsidRDefault="003E06ED" w:rsidP="00CC4B3C">
            <w:pPr>
              <w:numPr>
                <w:ilvl w:val="0"/>
                <w:numId w:val="13"/>
              </w:numPr>
              <w:ind w:left="357" w:hanging="357"/>
              <w:rPr>
                <w:rFonts w:asciiTheme="minorHAnsi" w:hAnsiTheme="minorHAnsi"/>
                <w:sz w:val="22"/>
                <w:szCs w:val="22"/>
              </w:rPr>
            </w:pPr>
            <w:r w:rsidRPr="000055A4">
              <w:rPr>
                <w:rFonts w:asciiTheme="minorHAnsi" w:hAnsiTheme="minorHAnsi"/>
                <w:sz w:val="22"/>
                <w:szCs w:val="22"/>
              </w:rPr>
              <w:t>governance functions and facilitation of steering groups for each registry;</w:t>
            </w:r>
          </w:p>
          <w:p w:rsidR="003E06ED" w:rsidRPr="000055A4" w:rsidRDefault="003E06ED" w:rsidP="00CC4B3C">
            <w:pPr>
              <w:numPr>
                <w:ilvl w:val="0"/>
                <w:numId w:val="13"/>
              </w:numPr>
              <w:ind w:left="357" w:hanging="357"/>
              <w:rPr>
                <w:rFonts w:asciiTheme="minorHAnsi" w:hAnsiTheme="minorHAnsi"/>
                <w:sz w:val="22"/>
                <w:szCs w:val="22"/>
              </w:rPr>
            </w:pPr>
            <w:r w:rsidRPr="000055A4">
              <w:rPr>
                <w:rFonts w:asciiTheme="minorHAnsi" w:hAnsiTheme="minorHAnsi"/>
                <w:sz w:val="22"/>
                <w:szCs w:val="22"/>
              </w:rPr>
              <w:t xml:space="preserve">clinical and academic leadership and expertise in research, clinical quality improvement, bioethics, privacy law and research governance; </w:t>
            </w:r>
          </w:p>
          <w:p w:rsidR="003E06ED" w:rsidRPr="000055A4" w:rsidRDefault="003E06ED" w:rsidP="00CC4B3C">
            <w:pPr>
              <w:numPr>
                <w:ilvl w:val="0"/>
                <w:numId w:val="13"/>
              </w:numPr>
              <w:ind w:left="357" w:hanging="357"/>
              <w:rPr>
                <w:rFonts w:asciiTheme="minorHAnsi" w:hAnsiTheme="minorHAnsi"/>
                <w:sz w:val="22"/>
                <w:szCs w:val="22"/>
              </w:rPr>
            </w:pPr>
            <w:proofErr w:type="gramStart"/>
            <w:r w:rsidRPr="000055A4">
              <w:rPr>
                <w:rFonts w:asciiTheme="minorHAnsi" w:hAnsiTheme="minorHAnsi"/>
                <w:sz w:val="22"/>
                <w:szCs w:val="22"/>
              </w:rPr>
              <w:t>data</w:t>
            </w:r>
            <w:proofErr w:type="gramEnd"/>
            <w:r w:rsidRPr="000055A4">
              <w:rPr>
                <w:rFonts w:asciiTheme="minorHAnsi" w:hAnsiTheme="minorHAnsi"/>
                <w:sz w:val="22"/>
                <w:szCs w:val="22"/>
              </w:rPr>
              <w:t xml:space="preserve"> </w:t>
            </w:r>
            <w:r w:rsidRPr="000055A4">
              <w:rPr>
                <w:rFonts w:asciiTheme="minorHAnsi" w:hAnsiTheme="minorHAnsi" w:cstheme="minorHAnsi"/>
                <w:sz w:val="22"/>
                <w:szCs w:val="22"/>
              </w:rPr>
              <w:t>storage</w:t>
            </w:r>
            <w:r w:rsidRPr="000055A4">
              <w:rPr>
                <w:rFonts w:asciiTheme="minorHAnsi" w:hAnsiTheme="minorHAnsi"/>
                <w:sz w:val="22"/>
                <w:szCs w:val="22"/>
              </w:rPr>
              <w:t>, information technology capability, statistical and data analysis</w:t>
            </w:r>
            <w:r w:rsidR="001779CB" w:rsidRPr="000055A4">
              <w:rPr>
                <w:rFonts w:asciiTheme="minorHAnsi" w:hAnsiTheme="minorHAnsi"/>
                <w:sz w:val="22"/>
                <w:szCs w:val="22"/>
              </w:rPr>
              <w:t xml:space="preserve"> and</w:t>
            </w:r>
            <w:r w:rsidRPr="000055A4">
              <w:rPr>
                <w:rFonts w:asciiTheme="minorHAnsi" w:hAnsiTheme="minorHAnsi"/>
                <w:sz w:val="22"/>
                <w:szCs w:val="22"/>
              </w:rPr>
              <w:t xml:space="preserve"> </w:t>
            </w:r>
            <w:r w:rsidR="001779CB" w:rsidRPr="000055A4">
              <w:rPr>
                <w:rFonts w:asciiTheme="minorHAnsi" w:hAnsiTheme="minorHAnsi"/>
                <w:sz w:val="22"/>
                <w:szCs w:val="22"/>
              </w:rPr>
              <w:t xml:space="preserve">data access, </w:t>
            </w:r>
            <w:r w:rsidRPr="000055A4">
              <w:rPr>
                <w:rFonts w:asciiTheme="minorHAnsi" w:hAnsiTheme="minorHAnsi"/>
                <w:sz w:val="22"/>
                <w:szCs w:val="22"/>
              </w:rPr>
              <w:t>including a ‘collaborative model of clinician leadership and peer review, ensuring that registry data is high quality, valid, reliable and useful…’;</w:t>
            </w:r>
          </w:p>
          <w:p w:rsidR="003E06ED" w:rsidRPr="000055A4" w:rsidRDefault="001779CB" w:rsidP="00CC4B3C">
            <w:pPr>
              <w:numPr>
                <w:ilvl w:val="0"/>
                <w:numId w:val="13"/>
              </w:numPr>
              <w:ind w:left="357" w:hanging="357"/>
              <w:rPr>
                <w:rFonts w:asciiTheme="minorHAnsi" w:hAnsiTheme="minorHAnsi"/>
                <w:sz w:val="22"/>
                <w:szCs w:val="22"/>
              </w:rPr>
            </w:pPr>
            <w:r w:rsidRPr="000055A4">
              <w:rPr>
                <w:rFonts w:asciiTheme="minorHAnsi" w:hAnsiTheme="minorHAnsi"/>
                <w:sz w:val="22"/>
                <w:szCs w:val="22"/>
              </w:rPr>
              <w:t xml:space="preserve">reporting to </w:t>
            </w:r>
            <w:r w:rsidR="003E06ED" w:rsidRPr="000055A4">
              <w:rPr>
                <w:rFonts w:asciiTheme="minorHAnsi" w:hAnsiTheme="minorHAnsi"/>
                <w:sz w:val="22"/>
                <w:szCs w:val="22"/>
              </w:rPr>
              <w:t>partners, including clinical craft groups, clinical colleges, governments, insurers; patient advocacy and consumer groups; and</w:t>
            </w:r>
          </w:p>
          <w:p w:rsidR="003E06ED" w:rsidRPr="009721CD" w:rsidRDefault="003E06ED" w:rsidP="00CC4B3C">
            <w:pPr>
              <w:numPr>
                <w:ilvl w:val="0"/>
                <w:numId w:val="13"/>
              </w:numPr>
              <w:ind w:left="357" w:hanging="357"/>
              <w:rPr>
                <w:rFonts w:ascii="Calibri" w:hAnsi="Calibri"/>
                <w:sz w:val="22"/>
                <w:szCs w:val="22"/>
              </w:rPr>
            </w:pPr>
            <w:proofErr w:type="gramStart"/>
            <w:r w:rsidRPr="000055A4">
              <w:rPr>
                <w:rFonts w:asciiTheme="minorHAnsi" w:hAnsiTheme="minorHAnsi"/>
                <w:sz w:val="22"/>
                <w:szCs w:val="22"/>
              </w:rPr>
              <w:t>a</w:t>
            </w:r>
            <w:proofErr w:type="gramEnd"/>
            <w:r w:rsidRPr="000055A4">
              <w:rPr>
                <w:rFonts w:asciiTheme="minorHAnsi" w:hAnsiTheme="minorHAnsi"/>
                <w:sz w:val="22"/>
                <w:szCs w:val="22"/>
              </w:rPr>
              <w:t xml:space="preserve"> multidisciplinary Registry Sciences Unit, which supports/advises existing registries and works with clinicians and funders to develop new registries.</w:t>
            </w:r>
            <w:r w:rsidRPr="009721CD">
              <w:rPr>
                <w:rFonts w:ascii="Gill Sans MT" w:hAnsi="Gill Sans MT"/>
                <w:sz w:val="22"/>
                <w:szCs w:val="22"/>
              </w:rPr>
              <w:t xml:space="preserve"> </w:t>
            </w:r>
          </w:p>
        </w:tc>
      </w:tr>
    </w:tbl>
    <w:p w:rsidR="001B49EE" w:rsidRDefault="001B49EE" w:rsidP="00F93678">
      <w:pPr>
        <w:pStyle w:val="Body"/>
        <w:rPr>
          <w:rFonts w:asciiTheme="minorHAnsi" w:hAnsiTheme="minorHAnsi"/>
        </w:rPr>
      </w:pPr>
    </w:p>
    <w:p w:rsidR="000055A4" w:rsidRDefault="000055A4" w:rsidP="00295F5C">
      <w:pPr>
        <w:pStyle w:val="Body"/>
        <w:rPr>
          <w:rFonts w:asciiTheme="minorHAnsi" w:hAnsiTheme="minorHAnsi"/>
        </w:rPr>
      </w:pPr>
    </w:p>
    <w:p w:rsidR="003E06ED" w:rsidRDefault="003E06ED" w:rsidP="00295F5C">
      <w:pPr>
        <w:pStyle w:val="Body"/>
        <w:rPr>
          <w:rFonts w:asciiTheme="minorHAnsi" w:hAnsiTheme="minorHAnsi"/>
        </w:rPr>
      </w:pPr>
      <w:r>
        <w:rPr>
          <w:rFonts w:asciiTheme="minorHAnsi" w:hAnsiTheme="minorHAnsi"/>
        </w:rPr>
        <w:t>The Australian, state and territory governments fully or partially fund various CQRs and other registries but currently do not have an overarching strategy or systematic approach to investment. However, the Victorian Government is developing a Victorian clinical registry strategy for the registries it funds</w:t>
      </w:r>
      <w:r w:rsidR="001B49EE">
        <w:rPr>
          <w:rFonts w:asciiTheme="minorHAnsi" w:hAnsiTheme="minorHAnsi"/>
        </w:rPr>
        <w:t xml:space="preserve">, including </w:t>
      </w:r>
      <w:r w:rsidR="001B49EE" w:rsidRPr="00DE66DB">
        <w:rPr>
          <w:rFonts w:asciiTheme="minorHAnsi" w:hAnsiTheme="minorHAnsi"/>
        </w:rPr>
        <w:t>12 CQR</w:t>
      </w:r>
      <w:r w:rsidR="001B49EE">
        <w:rPr>
          <w:rFonts w:asciiTheme="minorHAnsi" w:hAnsiTheme="minorHAnsi"/>
        </w:rPr>
        <w:t>s</w:t>
      </w:r>
      <w:r>
        <w:rPr>
          <w:rFonts w:asciiTheme="minorHAnsi" w:hAnsiTheme="minorHAnsi"/>
        </w:rPr>
        <w:t>.</w:t>
      </w:r>
    </w:p>
    <w:p w:rsidR="005833CB" w:rsidRPr="00F53321" w:rsidRDefault="005833CB" w:rsidP="00295F5C">
      <w:pPr>
        <w:pStyle w:val="Body"/>
        <w:rPr>
          <w:rFonts w:asciiTheme="minorHAnsi" w:hAnsiTheme="minorHAnsi"/>
        </w:rPr>
      </w:pPr>
    </w:p>
    <w:p w:rsidR="003E06ED" w:rsidRPr="00C04F78" w:rsidRDefault="003E06ED" w:rsidP="0056560F">
      <w:pPr>
        <w:pStyle w:val="Body"/>
        <w:rPr>
          <w:rFonts w:asciiTheme="minorHAnsi" w:hAnsiTheme="minorHAnsi"/>
        </w:rPr>
      </w:pPr>
      <w:r>
        <w:rPr>
          <w:rFonts w:asciiTheme="minorHAnsi" w:hAnsiTheme="minorHAnsi"/>
        </w:rPr>
        <w:t>S</w:t>
      </w:r>
      <w:r w:rsidRPr="00C04F78">
        <w:rPr>
          <w:rFonts w:asciiTheme="minorHAnsi" w:hAnsiTheme="minorHAnsi"/>
        </w:rPr>
        <w:t xml:space="preserve">takeholders such as </w:t>
      </w:r>
      <w:r>
        <w:rPr>
          <w:rFonts w:asciiTheme="minorHAnsi" w:hAnsiTheme="minorHAnsi"/>
        </w:rPr>
        <w:t xml:space="preserve">the </w:t>
      </w:r>
      <w:r w:rsidRPr="00C04F78">
        <w:rPr>
          <w:rFonts w:asciiTheme="minorHAnsi" w:hAnsiTheme="minorHAnsi"/>
        </w:rPr>
        <w:t>private hospital</w:t>
      </w:r>
      <w:r>
        <w:rPr>
          <w:rFonts w:asciiTheme="minorHAnsi" w:hAnsiTheme="minorHAnsi"/>
        </w:rPr>
        <w:t xml:space="preserve"> </w:t>
      </w:r>
      <w:r w:rsidRPr="00C04F78">
        <w:rPr>
          <w:rFonts w:asciiTheme="minorHAnsi" w:hAnsiTheme="minorHAnsi"/>
        </w:rPr>
        <w:t>s</w:t>
      </w:r>
      <w:r>
        <w:rPr>
          <w:rFonts w:asciiTheme="minorHAnsi" w:hAnsiTheme="minorHAnsi"/>
        </w:rPr>
        <w:t>ector</w:t>
      </w:r>
      <w:r w:rsidRPr="00C04F78">
        <w:rPr>
          <w:rFonts w:asciiTheme="minorHAnsi" w:hAnsiTheme="minorHAnsi"/>
        </w:rPr>
        <w:t xml:space="preserve"> and private health insurers </w:t>
      </w:r>
      <w:r w:rsidR="00E41335">
        <w:rPr>
          <w:rFonts w:asciiTheme="minorHAnsi" w:hAnsiTheme="minorHAnsi"/>
        </w:rPr>
        <w:t xml:space="preserve">are seeking a more standardised CQR sector and </w:t>
      </w:r>
      <w:r>
        <w:rPr>
          <w:rFonts w:asciiTheme="minorHAnsi" w:hAnsiTheme="minorHAnsi"/>
        </w:rPr>
        <w:t xml:space="preserve">have raised concerns about </w:t>
      </w:r>
      <w:r w:rsidRPr="00C04F78">
        <w:rPr>
          <w:rFonts w:asciiTheme="minorHAnsi" w:hAnsiTheme="minorHAnsi"/>
        </w:rPr>
        <w:t>deal</w:t>
      </w:r>
      <w:r>
        <w:rPr>
          <w:rFonts w:asciiTheme="minorHAnsi" w:hAnsiTheme="minorHAnsi"/>
        </w:rPr>
        <w:t>ing</w:t>
      </w:r>
      <w:r w:rsidRPr="00C04F78">
        <w:rPr>
          <w:rFonts w:asciiTheme="minorHAnsi" w:hAnsiTheme="minorHAnsi"/>
        </w:rPr>
        <w:t xml:space="preserve"> with multiple national</w:t>
      </w:r>
      <w:r>
        <w:rPr>
          <w:rFonts w:asciiTheme="minorHAnsi" w:hAnsiTheme="minorHAnsi"/>
        </w:rPr>
        <w:t>,</w:t>
      </w:r>
      <w:r w:rsidRPr="00C04F78">
        <w:rPr>
          <w:rFonts w:asciiTheme="minorHAnsi" w:hAnsiTheme="minorHAnsi"/>
        </w:rPr>
        <w:t xml:space="preserve"> state/territory </w:t>
      </w:r>
      <w:r>
        <w:rPr>
          <w:rFonts w:asciiTheme="minorHAnsi" w:hAnsiTheme="minorHAnsi"/>
        </w:rPr>
        <w:t xml:space="preserve">or locally </w:t>
      </w:r>
      <w:r w:rsidRPr="00C04F78">
        <w:rPr>
          <w:rFonts w:asciiTheme="minorHAnsi" w:hAnsiTheme="minorHAnsi"/>
        </w:rPr>
        <w:t>based CQRs with:</w:t>
      </w:r>
    </w:p>
    <w:p w:rsidR="003E06ED" w:rsidRPr="00C04F78" w:rsidRDefault="003E06ED" w:rsidP="0056560F">
      <w:pPr>
        <w:pStyle w:val="BodyA"/>
        <w:numPr>
          <w:ilvl w:val="0"/>
          <w:numId w:val="11"/>
        </w:numPr>
        <w:suppressAutoHyphens/>
        <w:ind w:left="357" w:hanging="357"/>
        <w:rPr>
          <w:rFonts w:asciiTheme="minorHAnsi" w:hAnsiTheme="minorHAnsi"/>
          <w:u w:color="1F497D"/>
        </w:rPr>
      </w:pPr>
      <w:r w:rsidRPr="00C04F78">
        <w:rPr>
          <w:rFonts w:asciiTheme="minorHAnsi" w:hAnsiTheme="minorHAnsi"/>
        </w:rPr>
        <w:t xml:space="preserve">idiosyncratic approaches and variations in delivery and funding models; </w:t>
      </w:r>
    </w:p>
    <w:p w:rsidR="003E06ED" w:rsidRDefault="003E06ED" w:rsidP="0056560F">
      <w:pPr>
        <w:pStyle w:val="BodyA"/>
        <w:numPr>
          <w:ilvl w:val="0"/>
          <w:numId w:val="11"/>
        </w:numPr>
        <w:suppressAutoHyphens/>
        <w:ind w:left="357" w:hanging="357"/>
        <w:rPr>
          <w:rFonts w:asciiTheme="minorHAnsi" w:hAnsiTheme="minorHAnsi"/>
          <w:u w:color="1F497D"/>
        </w:rPr>
      </w:pPr>
      <w:r>
        <w:rPr>
          <w:rFonts w:asciiTheme="minorHAnsi" w:hAnsiTheme="minorHAnsi"/>
          <w:u w:color="1F497D"/>
        </w:rPr>
        <w:t>varying governance and data arrangements;</w:t>
      </w:r>
      <w:r w:rsidRPr="001B1ECC">
        <w:rPr>
          <w:rFonts w:asciiTheme="minorHAnsi" w:hAnsiTheme="minorHAnsi"/>
          <w:u w:color="1F497D"/>
        </w:rPr>
        <w:t xml:space="preserve"> </w:t>
      </w:r>
      <w:r w:rsidRPr="00C04F78">
        <w:rPr>
          <w:rFonts w:asciiTheme="minorHAnsi" w:hAnsiTheme="minorHAnsi"/>
          <w:u w:color="1F497D"/>
        </w:rPr>
        <w:t>and</w:t>
      </w:r>
    </w:p>
    <w:p w:rsidR="003E06ED" w:rsidRPr="00450F17" w:rsidRDefault="003E06ED" w:rsidP="00D3161C">
      <w:pPr>
        <w:pStyle w:val="BodyA"/>
        <w:numPr>
          <w:ilvl w:val="0"/>
          <w:numId w:val="11"/>
        </w:numPr>
        <w:suppressAutoHyphens/>
        <w:rPr>
          <w:rFonts w:asciiTheme="minorHAnsi" w:hAnsiTheme="minorHAnsi"/>
        </w:rPr>
      </w:pPr>
      <w:proofErr w:type="gramStart"/>
      <w:r w:rsidRPr="00450F17">
        <w:rPr>
          <w:rFonts w:asciiTheme="minorHAnsi" w:hAnsiTheme="minorHAnsi"/>
          <w:u w:color="1F497D"/>
        </w:rPr>
        <w:t>varying</w:t>
      </w:r>
      <w:proofErr w:type="gramEnd"/>
      <w:r w:rsidRPr="00450F17">
        <w:rPr>
          <w:rFonts w:asciiTheme="minorHAnsi" w:hAnsiTheme="minorHAnsi"/>
          <w:u w:color="1F497D"/>
        </w:rPr>
        <w:t xml:space="preserve"> levels of coverage of the clinical population and duplicated areas of coverage</w:t>
      </w:r>
      <w:r>
        <w:rPr>
          <w:rFonts w:asciiTheme="minorHAnsi" w:hAnsiTheme="minorHAnsi"/>
          <w:u w:color="1F497D"/>
        </w:rPr>
        <w:t>.</w:t>
      </w:r>
    </w:p>
    <w:p w:rsidR="003E06ED" w:rsidRPr="00F53321" w:rsidRDefault="003E06ED" w:rsidP="00EB6373">
      <w:pPr>
        <w:pStyle w:val="Body"/>
        <w:rPr>
          <w:rFonts w:asciiTheme="minorHAnsi" w:hAnsiTheme="minorHAnsi"/>
        </w:rPr>
      </w:pPr>
    </w:p>
    <w:p w:rsidR="00BC610F" w:rsidRPr="00BC610F" w:rsidRDefault="00BC610F" w:rsidP="00EB6373">
      <w:pPr>
        <w:pStyle w:val="Body"/>
        <w:rPr>
          <w:rFonts w:asciiTheme="minorHAnsi" w:hAnsiTheme="minorHAnsi"/>
          <w:b/>
        </w:rPr>
      </w:pPr>
      <w:r w:rsidRPr="00BC610F">
        <w:rPr>
          <w:rFonts w:asciiTheme="minorHAnsi" w:hAnsiTheme="minorHAnsi"/>
          <w:b/>
        </w:rPr>
        <w:t xml:space="preserve">CQR Sector Challenges </w:t>
      </w:r>
    </w:p>
    <w:p w:rsidR="00DF795F" w:rsidRDefault="00DF795F" w:rsidP="00DF795F">
      <w:pPr>
        <w:pStyle w:val="Body"/>
        <w:rPr>
          <w:rFonts w:asciiTheme="minorHAnsi" w:hAnsiTheme="minorHAnsi"/>
        </w:rPr>
      </w:pPr>
      <w:r>
        <w:rPr>
          <w:rFonts w:asciiTheme="minorHAnsi" w:hAnsiTheme="minorHAnsi"/>
        </w:rPr>
        <w:t xml:space="preserve">The existence of </w:t>
      </w:r>
      <w:r w:rsidRPr="00000892">
        <w:rPr>
          <w:rFonts w:asciiTheme="minorHAnsi" w:hAnsiTheme="minorHAnsi"/>
        </w:rPr>
        <w:t xml:space="preserve">registry management centres </w:t>
      </w:r>
      <w:r>
        <w:rPr>
          <w:rFonts w:asciiTheme="minorHAnsi" w:hAnsiTheme="minorHAnsi"/>
        </w:rPr>
        <w:t xml:space="preserve">(for example, at </w:t>
      </w:r>
      <w:r w:rsidRPr="00000892">
        <w:rPr>
          <w:rFonts w:asciiTheme="minorHAnsi" w:hAnsiTheme="minorHAnsi"/>
        </w:rPr>
        <w:t>Monash University and SAHMRI</w:t>
      </w:r>
      <w:r>
        <w:rPr>
          <w:rFonts w:asciiTheme="minorHAnsi" w:hAnsiTheme="minorHAnsi"/>
        </w:rPr>
        <w:t xml:space="preserve">), has countered these concerns to an extent, through the provision of standardised </w:t>
      </w:r>
      <w:r w:rsidR="006D5ACC">
        <w:rPr>
          <w:rFonts w:asciiTheme="minorHAnsi" w:hAnsiTheme="minorHAnsi"/>
        </w:rPr>
        <w:t>g</w:t>
      </w:r>
      <w:r>
        <w:rPr>
          <w:rFonts w:asciiTheme="minorHAnsi" w:hAnsiTheme="minorHAnsi"/>
        </w:rPr>
        <w:t>uidance for their CQRs.</w:t>
      </w:r>
    </w:p>
    <w:p w:rsidR="0024005A" w:rsidRPr="00F53321" w:rsidRDefault="0024005A" w:rsidP="00EB6373">
      <w:pPr>
        <w:pStyle w:val="Body"/>
        <w:rPr>
          <w:rFonts w:asciiTheme="minorHAnsi" w:hAnsiTheme="minorHAnsi"/>
        </w:rPr>
      </w:pPr>
    </w:p>
    <w:p w:rsidR="009B0D60" w:rsidRDefault="00E41335" w:rsidP="00900E69">
      <w:pPr>
        <w:pStyle w:val="Body"/>
        <w:spacing w:after="120"/>
        <w:rPr>
          <w:rFonts w:asciiTheme="minorHAnsi" w:hAnsiTheme="minorHAnsi"/>
        </w:rPr>
      </w:pPr>
      <w:r>
        <w:rPr>
          <w:rFonts w:asciiTheme="minorHAnsi" w:hAnsiTheme="minorHAnsi"/>
        </w:rPr>
        <w:t>However, t</w:t>
      </w:r>
      <w:r w:rsidR="00BC610F">
        <w:rPr>
          <w:rFonts w:asciiTheme="minorHAnsi" w:hAnsiTheme="minorHAnsi"/>
        </w:rPr>
        <w:t xml:space="preserve">he CQR </w:t>
      </w:r>
      <w:r>
        <w:rPr>
          <w:rFonts w:asciiTheme="minorHAnsi" w:hAnsiTheme="minorHAnsi"/>
        </w:rPr>
        <w:t>s</w:t>
      </w:r>
      <w:r w:rsidR="00BC610F">
        <w:rPr>
          <w:rFonts w:asciiTheme="minorHAnsi" w:hAnsiTheme="minorHAnsi"/>
        </w:rPr>
        <w:t xml:space="preserve">ector has </w:t>
      </w:r>
      <w:r w:rsidR="00D2464D">
        <w:rPr>
          <w:rFonts w:asciiTheme="minorHAnsi" w:hAnsiTheme="minorHAnsi"/>
        </w:rPr>
        <w:t>highlighted the considerable challenges involved with establishing and operating CQRs</w:t>
      </w:r>
      <w:r>
        <w:rPr>
          <w:rFonts w:asciiTheme="minorHAnsi" w:hAnsiTheme="minorHAnsi"/>
        </w:rPr>
        <w:t xml:space="preserve"> and has indicated that</w:t>
      </w:r>
      <w:r w:rsidR="009B0D60">
        <w:rPr>
          <w:rFonts w:asciiTheme="minorHAnsi" w:hAnsiTheme="minorHAnsi"/>
        </w:rPr>
        <w:t>:</w:t>
      </w:r>
    </w:p>
    <w:p w:rsidR="00FB2284" w:rsidRPr="00FB2284" w:rsidRDefault="00A41755" w:rsidP="00F53321">
      <w:pPr>
        <w:pStyle w:val="Body"/>
        <w:numPr>
          <w:ilvl w:val="0"/>
          <w:numId w:val="77"/>
        </w:numPr>
        <w:spacing w:after="120"/>
        <w:ind w:left="357" w:hanging="357"/>
        <w:rPr>
          <w:rFonts w:asciiTheme="minorHAnsi" w:hAnsiTheme="minorHAnsi"/>
        </w:rPr>
      </w:pPr>
      <w:r>
        <w:rPr>
          <w:rFonts w:asciiTheme="minorHAnsi" w:hAnsiTheme="minorHAnsi"/>
          <w:bCs/>
        </w:rPr>
        <w:t>A</w:t>
      </w:r>
      <w:r w:rsidR="009B0D60" w:rsidRPr="004B4E63">
        <w:rPr>
          <w:rFonts w:asciiTheme="minorHAnsi" w:hAnsiTheme="minorHAnsi"/>
          <w:bCs/>
        </w:rPr>
        <w:t xml:space="preserve">ssistance </w:t>
      </w:r>
      <w:r w:rsidR="009B0D60">
        <w:rPr>
          <w:rFonts w:asciiTheme="minorHAnsi" w:hAnsiTheme="minorHAnsi"/>
          <w:bCs/>
        </w:rPr>
        <w:t xml:space="preserve">is required to resolve the lengthy </w:t>
      </w:r>
      <w:r w:rsidR="009B0D60" w:rsidRPr="00D844CA">
        <w:rPr>
          <w:rFonts w:asciiTheme="minorHAnsi" w:hAnsiTheme="minorHAnsi"/>
          <w:bCs/>
        </w:rPr>
        <w:t xml:space="preserve">delays caused by </w:t>
      </w:r>
      <w:r w:rsidR="009B0D60" w:rsidRPr="004042AE">
        <w:rPr>
          <w:rFonts w:asciiTheme="minorHAnsi" w:hAnsiTheme="minorHAnsi"/>
          <w:b/>
        </w:rPr>
        <w:t>ethics approval, treatment site governance and data collection processes</w:t>
      </w:r>
      <w:r w:rsidR="00FB2284">
        <w:rPr>
          <w:rFonts w:asciiTheme="minorHAnsi" w:hAnsiTheme="minorHAnsi"/>
          <w:b/>
        </w:rPr>
        <w:t>;</w:t>
      </w:r>
    </w:p>
    <w:p w:rsidR="007F642E" w:rsidRPr="00D76B6C" w:rsidRDefault="00A41755" w:rsidP="00F53321">
      <w:pPr>
        <w:pStyle w:val="Body"/>
        <w:numPr>
          <w:ilvl w:val="0"/>
          <w:numId w:val="77"/>
        </w:numPr>
        <w:spacing w:after="120"/>
        <w:ind w:left="357" w:hanging="357"/>
        <w:rPr>
          <w:rFonts w:asciiTheme="minorHAnsi" w:hAnsiTheme="minorHAnsi"/>
        </w:rPr>
      </w:pPr>
      <w:r>
        <w:rPr>
          <w:rFonts w:asciiTheme="minorHAnsi" w:hAnsiTheme="minorHAnsi"/>
        </w:rPr>
        <w:t>F</w:t>
      </w:r>
      <w:r w:rsidR="00E41335" w:rsidRPr="00D76B6C">
        <w:rPr>
          <w:rFonts w:asciiTheme="minorHAnsi" w:hAnsiTheme="minorHAnsi"/>
        </w:rPr>
        <w:t xml:space="preserve">urther guidance would assist in </w:t>
      </w:r>
      <w:r w:rsidR="00E41335" w:rsidRPr="00D76B6C">
        <w:rPr>
          <w:rFonts w:asciiTheme="minorHAnsi" w:hAnsiTheme="minorHAnsi"/>
          <w:bCs/>
        </w:rPr>
        <w:t xml:space="preserve">meeting the requirements of </w:t>
      </w:r>
      <w:r w:rsidR="008C7E65" w:rsidRPr="00D76B6C">
        <w:rPr>
          <w:rFonts w:asciiTheme="minorHAnsi" w:hAnsiTheme="minorHAnsi"/>
        </w:rPr>
        <w:t>ACSQHC</w:t>
      </w:r>
      <w:r w:rsidR="00E41335" w:rsidRPr="00D76B6C">
        <w:rPr>
          <w:rFonts w:asciiTheme="minorHAnsi" w:hAnsiTheme="minorHAnsi"/>
          <w:bCs/>
        </w:rPr>
        <w:t>’s Framework, f</w:t>
      </w:r>
      <w:r w:rsidR="00E41335" w:rsidRPr="00D76B6C">
        <w:rPr>
          <w:rFonts w:asciiTheme="minorHAnsi" w:hAnsiTheme="minorHAnsi"/>
        </w:rPr>
        <w:t>or example, in relation to CQR governance issues</w:t>
      </w:r>
      <w:r w:rsidR="008E68D6" w:rsidRPr="00D76B6C">
        <w:rPr>
          <w:rFonts w:asciiTheme="minorHAnsi" w:hAnsiTheme="minorHAnsi"/>
        </w:rPr>
        <w:t>, such as</w:t>
      </w:r>
      <w:r w:rsidR="007F642E" w:rsidRPr="00D76B6C">
        <w:rPr>
          <w:rFonts w:asciiTheme="minorHAnsi" w:hAnsiTheme="minorHAnsi"/>
        </w:rPr>
        <w:t>:</w:t>
      </w:r>
    </w:p>
    <w:p w:rsidR="00CC4B3C" w:rsidRDefault="00CC4B3C" w:rsidP="00CC4B3C">
      <w:pPr>
        <w:pStyle w:val="Body"/>
        <w:numPr>
          <w:ilvl w:val="1"/>
          <w:numId w:val="77"/>
        </w:numPr>
        <w:spacing w:after="60"/>
        <w:ind w:left="1077" w:hanging="357"/>
        <w:rPr>
          <w:rFonts w:asciiTheme="minorHAnsi" w:hAnsiTheme="minorHAnsi"/>
        </w:rPr>
      </w:pPr>
      <w:r>
        <w:rPr>
          <w:rFonts w:asciiTheme="minorHAnsi" w:hAnsiTheme="minorHAnsi"/>
        </w:rPr>
        <w:t>H</w:t>
      </w:r>
      <w:r w:rsidR="008E68D6" w:rsidRPr="00D76B6C">
        <w:rPr>
          <w:rFonts w:asciiTheme="minorHAnsi" w:hAnsiTheme="minorHAnsi"/>
        </w:rPr>
        <w:t xml:space="preserve">ow to </w:t>
      </w:r>
      <w:r w:rsidR="007F642E" w:rsidRPr="00D76B6C">
        <w:rPr>
          <w:rFonts w:asciiTheme="minorHAnsi" w:hAnsiTheme="minorHAnsi"/>
        </w:rPr>
        <w:t xml:space="preserve">appropriately respond to </w:t>
      </w:r>
      <w:r w:rsidR="007F642E" w:rsidRPr="00D76B6C">
        <w:rPr>
          <w:rFonts w:asciiTheme="minorHAnsi" w:hAnsiTheme="minorHAnsi"/>
          <w:b/>
        </w:rPr>
        <w:t>requests for access to CQR data</w:t>
      </w:r>
      <w:r w:rsidR="007F642E" w:rsidRPr="00D76B6C">
        <w:rPr>
          <w:rFonts w:asciiTheme="minorHAnsi" w:hAnsiTheme="minorHAnsi"/>
        </w:rPr>
        <w:t xml:space="preserve"> and information by, for example, researchers, health care providers and the broader community; </w:t>
      </w:r>
    </w:p>
    <w:p w:rsidR="00F30B3E" w:rsidRDefault="00F30B3E" w:rsidP="00F30B3E">
      <w:pPr>
        <w:pStyle w:val="Body"/>
        <w:spacing w:after="60"/>
        <w:rPr>
          <w:rFonts w:asciiTheme="minorHAnsi" w:hAnsiTheme="minorHAnsi"/>
        </w:rPr>
      </w:pPr>
    </w:p>
    <w:p w:rsidR="00F30B3E" w:rsidRPr="00F30B3E" w:rsidRDefault="00F30B3E" w:rsidP="00F30B3E">
      <w:pPr>
        <w:pStyle w:val="Body"/>
        <w:spacing w:after="60"/>
        <w:rPr>
          <w:rFonts w:asciiTheme="minorHAnsi" w:hAnsiTheme="minorHAnsi"/>
        </w:rPr>
      </w:pPr>
    </w:p>
    <w:p w:rsidR="007F642E" w:rsidRPr="00D76B6C" w:rsidRDefault="00CC4B3C" w:rsidP="00E54938">
      <w:pPr>
        <w:pStyle w:val="Body"/>
        <w:numPr>
          <w:ilvl w:val="1"/>
          <w:numId w:val="77"/>
        </w:numPr>
        <w:spacing w:after="60"/>
        <w:rPr>
          <w:rFonts w:asciiTheme="minorHAnsi" w:hAnsiTheme="minorHAnsi"/>
        </w:rPr>
      </w:pPr>
      <w:r>
        <w:rPr>
          <w:rFonts w:asciiTheme="minorHAnsi" w:hAnsiTheme="minorHAnsi"/>
        </w:rPr>
        <w:t>H</w:t>
      </w:r>
      <w:r w:rsidR="007F642E" w:rsidRPr="00D76B6C">
        <w:rPr>
          <w:rFonts w:asciiTheme="minorHAnsi" w:hAnsiTheme="minorHAnsi"/>
        </w:rPr>
        <w:t xml:space="preserve">ow to appropriately </w:t>
      </w:r>
      <w:r w:rsidR="007F642E" w:rsidRPr="00D76B6C">
        <w:rPr>
          <w:rFonts w:asciiTheme="minorHAnsi" w:hAnsiTheme="minorHAnsi"/>
          <w:b/>
        </w:rPr>
        <w:t>identify and manage</w:t>
      </w:r>
      <w:r w:rsidR="007F642E" w:rsidRPr="00D76B6C">
        <w:rPr>
          <w:rFonts w:asciiTheme="minorHAnsi" w:hAnsiTheme="minorHAnsi"/>
        </w:rPr>
        <w:t xml:space="preserve"> </w:t>
      </w:r>
      <w:r w:rsidR="007F642E" w:rsidRPr="00D76B6C">
        <w:rPr>
          <w:rFonts w:asciiTheme="minorHAnsi" w:hAnsiTheme="minorHAnsi"/>
          <w:b/>
        </w:rPr>
        <w:t>outliers</w:t>
      </w:r>
      <w:r w:rsidR="007F642E" w:rsidRPr="00D76B6C">
        <w:rPr>
          <w:rFonts w:asciiTheme="minorHAnsi" w:hAnsiTheme="minorHAnsi"/>
        </w:rPr>
        <w:t>, which is a critical feature of an effective CQR.</w:t>
      </w:r>
      <w:r w:rsidR="00E41335" w:rsidRPr="00D76B6C">
        <w:rPr>
          <w:rFonts w:asciiTheme="minorHAnsi" w:hAnsiTheme="minorHAnsi"/>
        </w:rPr>
        <w:t xml:space="preserve"> </w:t>
      </w:r>
      <w:r w:rsidR="007F642E" w:rsidRPr="00D76B6C">
        <w:rPr>
          <w:rFonts w:asciiTheme="minorHAnsi" w:hAnsiTheme="minorHAnsi"/>
        </w:rPr>
        <w:t xml:space="preserve">Further guidance has been requested on the development of standardised, agreed outlier policies/procedures, which outline a series of steps, known to all relevant parties, including on: </w:t>
      </w:r>
      <w:r w:rsidR="007F642E" w:rsidRPr="00D76B6C">
        <w:rPr>
          <w:rFonts w:asciiTheme="minorHAnsi" w:hAnsiTheme="minorHAnsi"/>
          <w:vertAlign w:val="superscript"/>
        </w:rPr>
        <w:t xml:space="preserve"> </w:t>
      </w:r>
    </w:p>
    <w:p w:rsidR="007F642E" w:rsidRDefault="007F642E" w:rsidP="00E54938">
      <w:pPr>
        <w:pStyle w:val="ListParagraph"/>
        <w:numPr>
          <w:ilvl w:val="0"/>
          <w:numId w:val="78"/>
        </w:numPr>
        <w:spacing w:after="60"/>
        <w:ind w:left="1434" w:hanging="357"/>
        <w:contextualSpacing w:val="0"/>
        <w:rPr>
          <w:rFonts w:asciiTheme="minorHAnsi" w:hAnsiTheme="minorHAnsi"/>
        </w:rPr>
      </w:pPr>
      <w:r w:rsidRPr="00D76B6C">
        <w:rPr>
          <w:rFonts w:asciiTheme="minorHAnsi" w:hAnsiTheme="minorHAnsi"/>
        </w:rPr>
        <w:t>investigating the nature of the outlier;</w:t>
      </w:r>
    </w:p>
    <w:p w:rsidR="0087220C" w:rsidRPr="00D76B6C" w:rsidRDefault="0087220C" w:rsidP="00E54938">
      <w:pPr>
        <w:pStyle w:val="ListParagraph"/>
        <w:numPr>
          <w:ilvl w:val="0"/>
          <w:numId w:val="78"/>
        </w:numPr>
        <w:spacing w:after="60"/>
        <w:ind w:left="1434" w:hanging="357"/>
        <w:contextualSpacing w:val="0"/>
        <w:rPr>
          <w:rFonts w:asciiTheme="minorHAnsi" w:hAnsiTheme="minorHAnsi"/>
        </w:rPr>
      </w:pPr>
      <w:r>
        <w:rPr>
          <w:rFonts w:asciiTheme="minorHAnsi" w:hAnsiTheme="minorHAnsi"/>
        </w:rPr>
        <w:t xml:space="preserve">understanding the </w:t>
      </w:r>
      <w:r w:rsidR="004F0A8B">
        <w:rPr>
          <w:rFonts w:asciiTheme="minorHAnsi" w:hAnsiTheme="minorHAnsi"/>
        </w:rPr>
        <w:t xml:space="preserve">potential </w:t>
      </w:r>
      <w:r>
        <w:rPr>
          <w:rFonts w:asciiTheme="minorHAnsi" w:hAnsiTheme="minorHAnsi"/>
        </w:rPr>
        <w:t>legal ramifications of, for example, responding to Freedom of Information requests and legal discovery;</w:t>
      </w:r>
    </w:p>
    <w:p w:rsidR="007F642E" w:rsidRPr="00D76B6C" w:rsidRDefault="007F642E" w:rsidP="00E54938">
      <w:pPr>
        <w:pStyle w:val="ListParagraph"/>
        <w:numPr>
          <w:ilvl w:val="0"/>
          <w:numId w:val="78"/>
        </w:numPr>
        <w:spacing w:after="60"/>
        <w:ind w:left="1434" w:hanging="357"/>
        <w:contextualSpacing w:val="0"/>
        <w:rPr>
          <w:rFonts w:asciiTheme="minorHAnsi" w:hAnsiTheme="minorHAnsi"/>
        </w:rPr>
      </w:pPr>
      <w:r w:rsidRPr="00D76B6C">
        <w:rPr>
          <w:rFonts w:asciiTheme="minorHAnsi" w:hAnsiTheme="minorHAnsi"/>
        </w:rPr>
        <w:t xml:space="preserve">facilitating the provision of feedback to outlier clinicians; </w:t>
      </w:r>
    </w:p>
    <w:p w:rsidR="007F642E" w:rsidRPr="00D76B6C" w:rsidRDefault="007F642E" w:rsidP="00E54938">
      <w:pPr>
        <w:pStyle w:val="ListParagraph"/>
        <w:numPr>
          <w:ilvl w:val="0"/>
          <w:numId w:val="78"/>
        </w:numPr>
        <w:pBdr>
          <w:top w:val="nil"/>
          <w:left w:val="nil"/>
          <w:bottom w:val="nil"/>
          <w:right w:val="nil"/>
          <w:between w:val="nil"/>
          <w:bar w:val="nil"/>
        </w:pBdr>
        <w:spacing w:after="60"/>
        <w:ind w:left="1434" w:hanging="357"/>
        <w:contextualSpacing w:val="0"/>
        <w:rPr>
          <w:rFonts w:asciiTheme="minorHAnsi" w:hAnsiTheme="minorHAnsi"/>
        </w:rPr>
      </w:pPr>
      <w:r w:rsidRPr="00D76B6C">
        <w:rPr>
          <w:rFonts w:asciiTheme="minorHAnsi" w:hAnsiTheme="minorHAnsi"/>
        </w:rPr>
        <w:t>supporting quality improvement action by clinicians in response to feedback; and</w:t>
      </w:r>
    </w:p>
    <w:p w:rsidR="00F365AF" w:rsidRDefault="007F642E" w:rsidP="005833CB">
      <w:pPr>
        <w:pStyle w:val="CommentText"/>
        <w:numPr>
          <w:ilvl w:val="0"/>
          <w:numId w:val="78"/>
        </w:numPr>
        <w:ind w:left="1434" w:hanging="357"/>
        <w:rPr>
          <w:rFonts w:asciiTheme="minorHAnsi" w:eastAsia="Times New Roman" w:hAnsiTheme="minorHAnsi"/>
          <w:color w:val="000000"/>
          <w:sz w:val="24"/>
          <w:szCs w:val="24"/>
          <w:u w:color="000000"/>
          <w:bdr w:val="nil"/>
          <w:lang w:val="en-US" w:eastAsia="en-AU"/>
        </w:rPr>
      </w:pPr>
      <w:proofErr w:type="gramStart"/>
      <w:r w:rsidRPr="00D76B6C">
        <w:rPr>
          <w:rFonts w:asciiTheme="minorHAnsi" w:eastAsia="Times New Roman" w:hAnsiTheme="minorHAnsi"/>
          <w:color w:val="000000"/>
          <w:sz w:val="24"/>
          <w:szCs w:val="24"/>
          <w:u w:color="000000"/>
          <w:bdr w:val="nil"/>
          <w:lang w:val="en-US" w:eastAsia="en-AU"/>
        </w:rPr>
        <w:t>escalating</w:t>
      </w:r>
      <w:proofErr w:type="gramEnd"/>
      <w:r w:rsidRPr="00D76B6C">
        <w:rPr>
          <w:rFonts w:asciiTheme="minorHAnsi" w:eastAsia="Times New Roman" w:hAnsiTheme="minorHAnsi"/>
          <w:color w:val="000000"/>
          <w:sz w:val="24"/>
          <w:szCs w:val="24"/>
          <w:u w:color="000000"/>
          <w:bdr w:val="nil"/>
          <w:lang w:val="en-US" w:eastAsia="en-AU"/>
        </w:rPr>
        <w:t xml:space="preserve"> the issue to appropriate medical and government bodies and health service management to ensure effective clinical governance, if required.</w:t>
      </w:r>
    </w:p>
    <w:p w:rsidR="005833CB" w:rsidRPr="005833CB" w:rsidRDefault="005833CB" w:rsidP="00CC4B3C">
      <w:pPr>
        <w:pStyle w:val="CommentText"/>
        <w:ind w:left="1434"/>
        <w:rPr>
          <w:rFonts w:asciiTheme="minorHAnsi" w:eastAsia="Times New Roman" w:hAnsiTheme="minorHAnsi"/>
          <w:color w:val="000000"/>
          <w:sz w:val="24"/>
          <w:szCs w:val="24"/>
          <w:u w:color="000000"/>
          <w:bdr w:val="nil"/>
          <w:lang w:val="en-US" w:eastAsia="en-AU"/>
        </w:rPr>
      </w:pPr>
    </w:p>
    <w:p w:rsidR="00AE1BEC" w:rsidRPr="00AE1BEC" w:rsidRDefault="009B0D60" w:rsidP="00AE1BEC">
      <w:pPr>
        <w:pStyle w:val="Body"/>
        <w:rPr>
          <w:rFonts w:asciiTheme="minorHAnsi" w:hAnsiTheme="minorHAnsi"/>
        </w:rPr>
      </w:pPr>
      <w:r w:rsidRPr="00056823">
        <w:rPr>
          <w:rFonts w:asciiTheme="minorHAnsi" w:hAnsiTheme="minorHAnsi"/>
        </w:rPr>
        <w:t xml:space="preserve">These issues </w:t>
      </w:r>
      <w:r w:rsidR="00D32684" w:rsidRPr="00056823">
        <w:rPr>
          <w:rFonts w:asciiTheme="minorHAnsi" w:hAnsiTheme="minorHAnsi"/>
        </w:rPr>
        <w:t>are</w:t>
      </w:r>
      <w:r w:rsidRPr="00056823">
        <w:rPr>
          <w:rFonts w:asciiTheme="minorHAnsi" w:hAnsiTheme="minorHAnsi"/>
        </w:rPr>
        <w:t xml:space="preserve"> addressed by Strategic Objective 2</w:t>
      </w:r>
      <w:r w:rsidR="00D844CA" w:rsidRPr="00056823">
        <w:rPr>
          <w:rFonts w:asciiTheme="minorHAnsi" w:hAnsiTheme="minorHAnsi"/>
        </w:rPr>
        <w:t>:</w:t>
      </w:r>
      <w:r w:rsidRPr="00056823">
        <w:rPr>
          <w:rFonts w:asciiTheme="minorHAnsi" w:hAnsiTheme="minorHAnsi"/>
        </w:rPr>
        <w:t xml:space="preserve"> </w:t>
      </w:r>
      <w:r w:rsidRPr="00056823">
        <w:rPr>
          <w:rFonts w:asciiTheme="minorHAnsi" w:hAnsiTheme="minorHAnsi"/>
          <w:i/>
        </w:rPr>
        <w:t>National CQRs are quality assured, efficient and cost effective</w:t>
      </w:r>
      <w:r w:rsidR="00AE1BEC">
        <w:rPr>
          <w:rFonts w:asciiTheme="minorHAnsi" w:hAnsiTheme="minorHAnsi"/>
          <w:i/>
        </w:rPr>
        <w:t xml:space="preserve"> </w:t>
      </w:r>
      <w:r w:rsidR="00AE1BEC" w:rsidRPr="00DC736C">
        <w:rPr>
          <w:rFonts w:asciiTheme="minorHAnsi" w:hAnsiTheme="minorHAnsi"/>
        </w:rPr>
        <w:t>and</w:t>
      </w:r>
      <w:r w:rsidR="00AE1BEC">
        <w:rPr>
          <w:rFonts w:asciiTheme="minorHAnsi" w:hAnsiTheme="minorHAnsi"/>
          <w:i/>
        </w:rPr>
        <w:t xml:space="preserve"> </w:t>
      </w:r>
      <w:r w:rsidR="00AE1BEC" w:rsidRPr="00056823">
        <w:rPr>
          <w:rFonts w:asciiTheme="minorHAnsi" w:hAnsiTheme="minorHAnsi"/>
        </w:rPr>
        <w:t xml:space="preserve">Strategic Objective </w:t>
      </w:r>
      <w:r w:rsidR="00AE1BEC">
        <w:rPr>
          <w:rFonts w:asciiTheme="minorHAnsi" w:hAnsiTheme="minorHAnsi"/>
        </w:rPr>
        <w:t xml:space="preserve">3: </w:t>
      </w:r>
      <w:r w:rsidR="00AE1BEC" w:rsidRPr="00AE1BEC">
        <w:rPr>
          <w:rFonts w:asciiTheme="minorHAnsi" w:hAnsiTheme="minorHAnsi"/>
          <w:i/>
        </w:rPr>
        <w:t xml:space="preserve">The potential value of national CQR data is </w:t>
      </w:r>
      <w:r w:rsidR="00AE1BEC">
        <w:rPr>
          <w:rFonts w:asciiTheme="minorHAnsi" w:hAnsiTheme="minorHAnsi"/>
          <w:i/>
        </w:rPr>
        <w:t>maximised</w:t>
      </w:r>
      <w:r w:rsidR="00AE1BEC">
        <w:rPr>
          <w:rFonts w:asciiTheme="minorHAnsi" w:hAnsiTheme="minorHAnsi"/>
        </w:rPr>
        <w:t>.</w:t>
      </w:r>
      <w:r w:rsidR="00AE1BEC" w:rsidRPr="00AE1BEC">
        <w:rPr>
          <w:rFonts w:asciiTheme="minorHAnsi" w:hAnsiTheme="minorHAnsi"/>
        </w:rPr>
        <w:t xml:space="preserve"> </w:t>
      </w:r>
    </w:p>
    <w:p w:rsidR="00043420" w:rsidRDefault="00043420" w:rsidP="009B0D60">
      <w:pPr>
        <w:rPr>
          <w:rFonts w:asciiTheme="minorHAnsi" w:hAnsiTheme="minorHAnsi"/>
        </w:rPr>
      </w:pPr>
    </w:p>
    <w:p w:rsidR="0056560F" w:rsidRDefault="009B0D60" w:rsidP="00F30B3E">
      <w:pPr>
        <w:rPr>
          <w:rFonts w:asciiTheme="minorHAnsi" w:hAnsiTheme="minorHAnsi"/>
        </w:rPr>
      </w:pPr>
      <w:r>
        <w:rPr>
          <w:rFonts w:asciiTheme="minorHAnsi" w:hAnsiTheme="minorHAnsi"/>
        </w:rPr>
        <w:t>T</w:t>
      </w:r>
      <w:r w:rsidR="0024005A" w:rsidRPr="009B0D60">
        <w:rPr>
          <w:rFonts w:asciiTheme="minorHAnsi" w:hAnsiTheme="minorHAnsi"/>
        </w:rPr>
        <w:t>h</w:t>
      </w:r>
      <w:r>
        <w:rPr>
          <w:rFonts w:asciiTheme="minorHAnsi" w:hAnsiTheme="minorHAnsi"/>
        </w:rPr>
        <w:t>e</w:t>
      </w:r>
      <w:r w:rsidR="0024005A" w:rsidRPr="009B0D60">
        <w:rPr>
          <w:rFonts w:asciiTheme="minorHAnsi" w:hAnsiTheme="minorHAnsi"/>
        </w:rPr>
        <w:t xml:space="preserve"> </w:t>
      </w:r>
      <w:r w:rsidR="0024005A" w:rsidRPr="004042AE">
        <w:rPr>
          <w:rFonts w:asciiTheme="minorHAnsi" w:hAnsiTheme="minorHAnsi"/>
          <w:b/>
        </w:rPr>
        <w:t>lack of sustainable, sufficient funding</w:t>
      </w:r>
      <w:r w:rsidR="0024005A" w:rsidRPr="009B0D60">
        <w:rPr>
          <w:rFonts w:asciiTheme="minorHAnsi" w:hAnsiTheme="minorHAnsi"/>
        </w:rPr>
        <w:t xml:space="preserve"> </w:t>
      </w:r>
      <w:r>
        <w:rPr>
          <w:rFonts w:asciiTheme="minorHAnsi" w:hAnsiTheme="minorHAnsi"/>
        </w:rPr>
        <w:t>is another key c</w:t>
      </w:r>
      <w:r w:rsidR="0024005A" w:rsidRPr="009B0D60">
        <w:rPr>
          <w:rFonts w:asciiTheme="minorHAnsi" w:hAnsiTheme="minorHAnsi"/>
        </w:rPr>
        <w:t>h</w:t>
      </w:r>
      <w:r>
        <w:rPr>
          <w:rFonts w:asciiTheme="minorHAnsi" w:hAnsiTheme="minorHAnsi"/>
        </w:rPr>
        <w:t>allenge h</w:t>
      </w:r>
      <w:r w:rsidR="0024005A" w:rsidRPr="009B0D60">
        <w:rPr>
          <w:rFonts w:asciiTheme="minorHAnsi" w:hAnsiTheme="minorHAnsi"/>
        </w:rPr>
        <w:t>inder</w:t>
      </w:r>
      <w:r>
        <w:rPr>
          <w:rFonts w:asciiTheme="minorHAnsi" w:hAnsiTheme="minorHAnsi"/>
        </w:rPr>
        <w:t xml:space="preserve">ing the </w:t>
      </w:r>
      <w:r w:rsidR="0024005A" w:rsidRPr="009B0D60">
        <w:rPr>
          <w:rFonts w:asciiTheme="minorHAnsi" w:hAnsiTheme="minorHAnsi"/>
        </w:rPr>
        <w:t>efficient and eff</w:t>
      </w:r>
      <w:r w:rsidR="0024005A" w:rsidRPr="005C14D9">
        <w:rPr>
          <w:rFonts w:asciiTheme="minorHAnsi" w:hAnsiTheme="minorHAnsi"/>
        </w:rPr>
        <w:t>ective operation and the ability of CQRs to reach their potential</w:t>
      </w:r>
      <w:r w:rsidRPr="005C14D9">
        <w:rPr>
          <w:rFonts w:asciiTheme="minorHAnsi" w:hAnsiTheme="minorHAnsi"/>
        </w:rPr>
        <w:t>, addresse</w:t>
      </w:r>
      <w:r w:rsidR="00D32684">
        <w:rPr>
          <w:rFonts w:asciiTheme="minorHAnsi" w:hAnsiTheme="minorHAnsi"/>
        </w:rPr>
        <w:t>d</w:t>
      </w:r>
      <w:r w:rsidRPr="005C14D9">
        <w:rPr>
          <w:rFonts w:asciiTheme="minorHAnsi" w:hAnsiTheme="minorHAnsi"/>
        </w:rPr>
        <w:t xml:space="preserve"> </w:t>
      </w:r>
      <w:r w:rsidR="00D32684">
        <w:rPr>
          <w:rFonts w:asciiTheme="minorHAnsi" w:hAnsiTheme="minorHAnsi"/>
        </w:rPr>
        <w:t>by</w:t>
      </w:r>
      <w:r w:rsidRPr="005C14D9">
        <w:rPr>
          <w:rFonts w:asciiTheme="minorHAnsi" w:hAnsiTheme="minorHAnsi"/>
        </w:rPr>
        <w:t xml:space="preserve"> Strategic Objective 4:</w:t>
      </w:r>
      <w:r>
        <w:rPr>
          <w:rFonts w:asciiTheme="minorHAnsi" w:hAnsiTheme="minorHAnsi"/>
        </w:rPr>
        <w:t xml:space="preserve"> </w:t>
      </w:r>
      <w:r w:rsidR="00D844CA" w:rsidRPr="00D844CA">
        <w:rPr>
          <w:rFonts w:asciiTheme="minorHAnsi" w:hAnsiTheme="minorHAnsi"/>
          <w:i/>
        </w:rPr>
        <w:t>Sustainable Funding fo</w:t>
      </w:r>
      <w:r w:rsidR="00D844CA">
        <w:rPr>
          <w:rFonts w:asciiTheme="minorHAnsi" w:hAnsiTheme="minorHAnsi"/>
          <w:i/>
        </w:rPr>
        <w:t>r</w:t>
      </w:r>
      <w:r w:rsidR="00D844CA" w:rsidRPr="00D844CA">
        <w:rPr>
          <w:rFonts w:asciiTheme="minorHAnsi" w:hAnsiTheme="minorHAnsi"/>
          <w:i/>
        </w:rPr>
        <w:t xml:space="preserve"> </w:t>
      </w:r>
      <w:r w:rsidR="00D844CA">
        <w:rPr>
          <w:rFonts w:asciiTheme="minorHAnsi" w:hAnsiTheme="minorHAnsi"/>
          <w:i/>
        </w:rPr>
        <w:t>N</w:t>
      </w:r>
      <w:r w:rsidR="00D844CA" w:rsidRPr="00D844CA">
        <w:rPr>
          <w:rFonts w:asciiTheme="minorHAnsi" w:hAnsiTheme="minorHAnsi"/>
          <w:i/>
        </w:rPr>
        <w:t>ational, Prioritised CQRs</w:t>
      </w:r>
      <w:r w:rsidR="00F30B3E">
        <w:rPr>
          <w:rFonts w:asciiTheme="minorHAnsi" w:hAnsiTheme="minorHAnsi"/>
        </w:rPr>
        <w:t>.</w:t>
      </w:r>
    </w:p>
    <w:p w:rsidR="00F30B3E" w:rsidRPr="00F30B3E" w:rsidRDefault="00F30B3E" w:rsidP="00F30B3E">
      <w:pPr>
        <w:rPr>
          <w:rFonts w:asciiTheme="minorHAnsi" w:hAnsiTheme="minorHAnsi"/>
        </w:rPr>
      </w:pPr>
    </w:p>
    <w:p w:rsidR="00E60133" w:rsidRPr="00E60133" w:rsidRDefault="00E60133" w:rsidP="00E60133">
      <w:pPr>
        <w:pStyle w:val="Heading1"/>
        <w:numPr>
          <w:ilvl w:val="0"/>
          <w:numId w:val="33"/>
        </w:numPr>
      </w:pPr>
      <w:r>
        <w:t xml:space="preserve"> </w:t>
      </w:r>
      <w:bookmarkStart w:id="12" w:name="_Toc6225364"/>
      <w:r w:rsidR="003E06ED" w:rsidRPr="0076310D">
        <w:t>International Approach</w:t>
      </w:r>
      <w:bookmarkEnd w:id="12"/>
    </w:p>
    <w:p w:rsidR="00A41755" w:rsidRPr="00CC4B3C" w:rsidRDefault="00A41755" w:rsidP="00A41755">
      <w:pPr>
        <w:rPr>
          <w:sz w:val="8"/>
          <w:szCs w:val="8"/>
        </w:rPr>
      </w:pPr>
    </w:p>
    <w:p w:rsidR="005C14D9" w:rsidRDefault="003E06ED" w:rsidP="0056560F">
      <w:pPr>
        <w:widowControl w:val="0"/>
        <w:pBdr>
          <w:top w:val="nil"/>
          <w:left w:val="nil"/>
          <w:bottom w:val="nil"/>
          <w:right w:val="nil"/>
          <w:between w:val="nil"/>
          <w:bar w:val="nil"/>
        </w:pBdr>
        <w:spacing w:after="120"/>
        <w:rPr>
          <w:rFonts w:asciiTheme="minorHAnsi" w:hAnsiTheme="minorHAnsi"/>
          <w:color w:val="00000A"/>
        </w:rPr>
      </w:pPr>
      <w:r w:rsidRPr="002B6623">
        <w:rPr>
          <w:rFonts w:asciiTheme="minorHAnsi" w:eastAsia="Gill Sans MT" w:hAnsiTheme="minorHAnsi"/>
          <w:bCs/>
          <w:kern w:val="28"/>
        </w:rPr>
        <w:t xml:space="preserve">Internationally, countries </w:t>
      </w:r>
      <w:r w:rsidRPr="002B6623">
        <w:rPr>
          <w:rFonts w:asciiTheme="minorHAnsi" w:hAnsiTheme="minorHAnsi"/>
          <w:color w:val="00000A"/>
        </w:rPr>
        <w:t>such as Sweden, Denmark and the Netherlands have extensively invested in CQRs</w:t>
      </w:r>
      <w:r w:rsidR="002B6623" w:rsidRPr="002B6623">
        <w:rPr>
          <w:rFonts w:asciiTheme="minorHAnsi" w:hAnsiTheme="minorHAnsi"/>
          <w:color w:val="00000A"/>
        </w:rPr>
        <w:t xml:space="preserve">. </w:t>
      </w:r>
      <w:r w:rsidR="002B6623" w:rsidRPr="005863F2">
        <w:rPr>
          <w:rFonts w:asciiTheme="minorHAnsi" w:hAnsiTheme="minorHAnsi"/>
          <w:color w:val="00000A"/>
        </w:rPr>
        <w:t xml:space="preserve">Table </w:t>
      </w:r>
      <w:r w:rsidR="005863F2" w:rsidRPr="005863F2">
        <w:rPr>
          <w:rFonts w:asciiTheme="minorHAnsi" w:hAnsiTheme="minorHAnsi"/>
          <w:color w:val="00000A"/>
        </w:rPr>
        <w:t>3</w:t>
      </w:r>
      <w:r w:rsidR="002B6623" w:rsidRPr="002B6623">
        <w:rPr>
          <w:rFonts w:asciiTheme="minorHAnsi" w:hAnsiTheme="minorHAnsi"/>
          <w:color w:val="00000A"/>
        </w:rPr>
        <w:t xml:space="preserve"> outlines their national approaches to CQR establishment and operation.</w:t>
      </w:r>
      <w:r w:rsidR="0056560F">
        <w:rPr>
          <w:rFonts w:asciiTheme="minorHAnsi" w:hAnsiTheme="minorHAnsi"/>
          <w:color w:val="00000A"/>
        </w:rPr>
        <w:t xml:space="preserve"> </w:t>
      </w:r>
      <w:r w:rsidR="005C14D9">
        <w:rPr>
          <w:rFonts w:asciiTheme="minorHAnsi" w:hAnsiTheme="minorHAnsi"/>
          <w:color w:val="00000A"/>
        </w:rPr>
        <w:t>These different international approaches and experiences, with regard to governance, accreditation, reporting and funding, will inform the Strategy</w:t>
      </w:r>
      <w:r w:rsidR="00D32684">
        <w:rPr>
          <w:rFonts w:asciiTheme="minorHAnsi" w:hAnsiTheme="minorHAnsi"/>
          <w:color w:val="00000A"/>
        </w:rPr>
        <w:t>’s implementation</w:t>
      </w:r>
      <w:r w:rsidR="005C14D9">
        <w:rPr>
          <w:rFonts w:asciiTheme="minorHAnsi" w:hAnsiTheme="minorHAnsi"/>
          <w:color w:val="00000A"/>
        </w:rPr>
        <w:t>.</w:t>
      </w:r>
    </w:p>
    <w:p w:rsidR="002B6623" w:rsidRPr="009C3F03" w:rsidRDefault="00FB2284" w:rsidP="00FB2284">
      <w:pPr>
        <w:widowControl w:val="0"/>
        <w:pBdr>
          <w:top w:val="nil"/>
          <w:left w:val="nil"/>
          <w:bottom w:val="nil"/>
          <w:right w:val="nil"/>
          <w:between w:val="nil"/>
          <w:bar w:val="nil"/>
        </w:pBdr>
        <w:rPr>
          <w:rFonts w:asciiTheme="minorHAnsi" w:hAnsiTheme="minorHAnsi"/>
          <w:b/>
          <w:color w:val="00000A"/>
        </w:rPr>
      </w:pPr>
      <w:r>
        <w:rPr>
          <w:rFonts w:asciiTheme="minorHAnsi" w:hAnsiTheme="minorHAnsi"/>
          <w:color w:val="00000A"/>
        </w:rPr>
        <w:br w:type="column"/>
      </w:r>
      <w:r w:rsidR="00C55544" w:rsidRPr="009C3F03">
        <w:rPr>
          <w:rFonts w:asciiTheme="minorHAnsi" w:hAnsiTheme="minorHAnsi"/>
          <w:b/>
          <w:color w:val="00000A"/>
        </w:rPr>
        <w:t xml:space="preserve">Table </w:t>
      </w:r>
      <w:r w:rsidR="005863F2" w:rsidRPr="009C3F03">
        <w:rPr>
          <w:rFonts w:asciiTheme="minorHAnsi" w:hAnsiTheme="minorHAnsi"/>
          <w:b/>
          <w:color w:val="00000A"/>
        </w:rPr>
        <w:t>3</w:t>
      </w:r>
      <w:r w:rsidR="009C3F03" w:rsidRPr="009C3F03">
        <w:rPr>
          <w:rFonts w:asciiTheme="minorHAnsi" w:hAnsiTheme="minorHAnsi"/>
          <w:b/>
          <w:color w:val="00000A"/>
        </w:rPr>
        <w:t>:</w:t>
      </w:r>
      <w:r w:rsidR="005863F2" w:rsidRPr="009C3F03">
        <w:rPr>
          <w:rFonts w:asciiTheme="minorHAnsi" w:hAnsiTheme="minorHAnsi"/>
          <w:b/>
          <w:color w:val="00000A"/>
        </w:rPr>
        <w:t xml:space="preserve"> International approaches</w:t>
      </w:r>
    </w:p>
    <w:tbl>
      <w:tblPr>
        <w:tblStyle w:val="TableGrid"/>
        <w:tblW w:w="9180" w:type="dxa"/>
        <w:tblLayout w:type="fixed"/>
        <w:tblLook w:val="04A0" w:firstRow="1" w:lastRow="0" w:firstColumn="1" w:lastColumn="0" w:noHBand="0" w:noVBand="1"/>
        <w:tblDescription w:val="An overview of international approaches to CQRs and observing examples from Sweden, Denmark and The Netherlands. The table gives a summary of the current CQR climate in each country and an overview on the governance, accreditation/quality asssurance, funding and reporting of CQRs."/>
      </w:tblPr>
      <w:tblGrid>
        <w:gridCol w:w="1384"/>
        <w:gridCol w:w="2693"/>
        <w:gridCol w:w="2552"/>
        <w:gridCol w:w="2551"/>
      </w:tblGrid>
      <w:tr w:rsidR="002B6623" w:rsidTr="000D080F">
        <w:trPr>
          <w:tblHeader/>
        </w:trPr>
        <w:tc>
          <w:tcPr>
            <w:tcW w:w="1384" w:type="dxa"/>
            <w:shd w:val="clear" w:color="auto" w:fill="C6D9F1" w:themeFill="text2" w:themeFillTint="33"/>
          </w:tcPr>
          <w:p w:rsidR="002B6623" w:rsidRPr="00846FDA" w:rsidRDefault="002B6623" w:rsidP="00F20255">
            <w:pPr>
              <w:rPr>
                <w:sz w:val="21"/>
                <w:szCs w:val="21"/>
              </w:rPr>
            </w:pPr>
          </w:p>
        </w:tc>
        <w:tc>
          <w:tcPr>
            <w:tcW w:w="2693" w:type="dxa"/>
            <w:shd w:val="clear" w:color="auto" w:fill="C6D9F1" w:themeFill="text2" w:themeFillTint="33"/>
          </w:tcPr>
          <w:p w:rsidR="002B6623" w:rsidRPr="002B6623" w:rsidRDefault="002B6623" w:rsidP="00F20255">
            <w:pPr>
              <w:rPr>
                <w:rFonts w:asciiTheme="minorHAnsi" w:hAnsiTheme="minorHAnsi" w:cstheme="minorHAnsi"/>
                <w:b/>
                <w:sz w:val="21"/>
                <w:szCs w:val="21"/>
              </w:rPr>
            </w:pPr>
            <w:r w:rsidRPr="002B6623">
              <w:rPr>
                <w:rFonts w:asciiTheme="minorHAnsi" w:hAnsiTheme="minorHAnsi" w:cstheme="minorHAnsi"/>
                <w:b/>
                <w:sz w:val="21"/>
                <w:szCs w:val="21"/>
              </w:rPr>
              <w:t>Sweden</w:t>
            </w:r>
          </w:p>
        </w:tc>
        <w:tc>
          <w:tcPr>
            <w:tcW w:w="2552" w:type="dxa"/>
            <w:shd w:val="clear" w:color="auto" w:fill="C6D9F1" w:themeFill="text2" w:themeFillTint="33"/>
          </w:tcPr>
          <w:p w:rsidR="002B6623" w:rsidRPr="002B6623" w:rsidRDefault="002B6623" w:rsidP="00F20255">
            <w:pPr>
              <w:rPr>
                <w:rFonts w:asciiTheme="minorHAnsi" w:hAnsiTheme="minorHAnsi" w:cstheme="minorHAnsi"/>
                <w:b/>
                <w:sz w:val="21"/>
                <w:szCs w:val="21"/>
              </w:rPr>
            </w:pPr>
            <w:r w:rsidRPr="002B6623">
              <w:rPr>
                <w:rFonts w:asciiTheme="minorHAnsi" w:hAnsiTheme="minorHAnsi" w:cstheme="minorHAnsi"/>
                <w:b/>
                <w:sz w:val="21"/>
                <w:szCs w:val="21"/>
              </w:rPr>
              <w:t>Denmark</w:t>
            </w:r>
          </w:p>
        </w:tc>
        <w:tc>
          <w:tcPr>
            <w:tcW w:w="2551" w:type="dxa"/>
            <w:shd w:val="clear" w:color="auto" w:fill="C6D9F1" w:themeFill="text2" w:themeFillTint="33"/>
          </w:tcPr>
          <w:p w:rsidR="002B6623" w:rsidRPr="002B6623" w:rsidRDefault="002B6623" w:rsidP="00F20255">
            <w:pPr>
              <w:rPr>
                <w:rFonts w:asciiTheme="minorHAnsi" w:hAnsiTheme="minorHAnsi" w:cstheme="minorHAnsi"/>
                <w:b/>
                <w:sz w:val="21"/>
                <w:szCs w:val="21"/>
              </w:rPr>
            </w:pPr>
            <w:r w:rsidRPr="002B6623">
              <w:rPr>
                <w:rFonts w:asciiTheme="minorHAnsi" w:hAnsiTheme="minorHAnsi" w:cstheme="minorHAnsi"/>
                <w:b/>
                <w:sz w:val="21"/>
                <w:szCs w:val="21"/>
              </w:rPr>
              <w:t>The Netherlands</w:t>
            </w:r>
          </w:p>
        </w:tc>
      </w:tr>
      <w:tr w:rsidR="002B6623" w:rsidTr="00F20255">
        <w:trPr>
          <w:trHeight w:val="2110"/>
        </w:trPr>
        <w:tc>
          <w:tcPr>
            <w:tcW w:w="1384" w:type="dxa"/>
          </w:tcPr>
          <w:p w:rsidR="002B6623" w:rsidRPr="002B6623" w:rsidRDefault="002B6623" w:rsidP="00F20255">
            <w:pPr>
              <w:rPr>
                <w:rFonts w:asciiTheme="minorHAnsi" w:hAnsiTheme="minorHAnsi" w:cstheme="minorHAnsi"/>
                <w:sz w:val="21"/>
                <w:szCs w:val="21"/>
              </w:rPr>
            </w:pPr>
            <w:r w:rsidRPr="002B6623">
              <w:rPr>
                <w:rFonts w:asciiTheme="minorHAnsi" w:hAnsiTheme="minorHAnsi" w:cstheme="minorHAnsi"/>
                <w:sz w:val="21"/>
                <w:szCs w:val="21"/>
              </w:rPr>
              <w:t>Summary</w:t>
            </w:r>
          </w:p>
          <w:p w:rsidR="002B6623" w:rsidRPr="002B6623" w:rsidRDefault="002B6623" w:rsidP="00F20255">
            <w:pPr>
              <w:jc w:val="center"/>
              <w:rPr>
                <w:rFonts w:asciiTheme="minorHAnsi" w:hAnsiTheme="minorHAnsi" w:cstheme="minorHAnsi"/>
                <w:sz w:val="21"/>
                <w:szCs w:val="21"/>
              </w:rPr>
            </w:pPr>
          </w:p>
        </w:tc>
        <w:tc>
          <w:tcPr>
            <w:tcW w:w="2693" w:type="dxa"/>
          </w:tcPr>
          <w:p w:rsidR="002B6623" w:rsidRPr="00F9372F" w:rsidRDefault="002B6623" w:rsidP="0086047A">
            <w:pPr>
              <w:contextualSpacing/>
              <w:rPr>
                <w:rFonts w:ascii="Calibri" w:eastAsiaTheme="minorHAnsi" w:hAnsi="Calibri" w:cs="Calibri"/>
                <w:sz w:val="20"/>
                <w:szCs w:val="20"/>
              </w:rPr>
            </w:pPr>
            <w:r w:rsidRPr="00D87374">
              <w:rPr>
                <w:rFonts w:ascii="Calibri" w:eastAsiaTheme="minorHAnsi" w:hAnsi="Calibri" w:cs="Calibri"/>
                <w:sz w:val="20"/>
                <w:szCs w:val="20"/>
              </w:rPr>
              <w:t>Sweden is a pioneer in quality registry development with 108 National Quality Registries, some of which have been in operation for more than 20 years.</w:t>
            </w:r>
            <w:r w:rsidR="00BB2CC9">
              <w:rPr>
                <w:rStyle w:val="EndnoteReference"/>
                <w:rFonts w:ascii="Calibri" w:eastAsiaTheme="minorHAnsi" w:hAnsi="Calibri" w:cs="Calibri"/>
                <w:sz w:val="20"/>
                <w:szCs w:val="20"/>
              </w:rPr>
              <w:endnoteReference w:id="43"/>
            </w:r>
            <w:r w:rsidRPr="00D87374">
              <w:rPr>
                <w:rFonts w:ascii="Calibri" w:eastAsiaTheme="minorHAnsi" w:hAnsi="Calibri" w:cs="Calibri"/>
                <w:color w:val="00000A"/>
                <w:sz w:val="20"/>
                <w:szCs w:val="20"/>
              </w:rPr>
              <w:t xml:space="preserve"> </w:t>
            </w:r>
            <w:r w:rsidR="00BB2CC9">
              <w:rPr>
                <w:rStyle w:val="EndnoteReference"/>
                <w:rFonts w:ascii="Calibri" w:eastAsiaTheme="minorHAnsi" w:hAnsi="Calibri" w:cs="Calibri"/>
                <w:color w:val="00000A"/>
                <w:sz w:val="20"/>
                <w:szCs w:val="20"/>
              </w:rPr>
              <w:endnoteReference w:id="44"/>
            </w:r>
            <w:r w:rsidR="00BB2CC9">
              <w:rPr>
                <w:rFonts w:ascii="Calibri" w:eastAsiaTheme="minorHAnsi" w:hAnsi="Calibri" w:cs="Calibri"/>
                <w:color w:val="00000A"/>
                <w:sz w:val="20"/>
                <w:szCs w:val="20"/>
              </w:rPr>
              <w:t>.</w:t>
            </w:r>
            <w:r w:rsidRPr="00D87374">
              <w:rPr>
                <w:rFonts w:ascii="Calibri" w:eastAsiaTheme="minorHAnsi" w:hAnsi="Calibri" w:cs="Calibri"/>
                <w:color w:val="00000A"/>
                <w:sz w:val="20"/>
                <w:szCs w:val="20"/>
              </w:rPr>
              <w:t xml:space="preserve"> Two thirds of the National Quality Registries cover over </w:t>
            </w:r>
            <w:r w:rsidRPr="0086047A">
              <w:rPr>
                <w:rFonts w:ascii="Calibri" w:eastAsiaTheme="minorHAnsi" w:hAnsi="Calibri" w:cs="Calibri"/>
                <w:color w:val="00000A"/>
                <w:sz w:val="20"/>
                <w:szCs w:val="20"/>
              </w:rPr>
              <w:t>80 per cent of all eligible patients.</w:t>
            </w:r>
            <w:r w:rsidR="00BB2CC9" w:rsidRPr="0086047A">
              <w:rPr>
                <w:rStyle w:val="EndnoteReference"/>
                <w:rFonts w:ascii="Calibri" w:eastAsiaTheme="minorHAnsi" w:hAnsi="Calibri" w:cs="Calibri"/>
                <w:color w:val="00000A"/>
                <w:sz w:val="20"/>
                <w:szCs w:val="20"/>
              </w:rPr>
              <w:endnoteReference w:id="45"/>
            </w:r>
            <w:r w:rsidRPr="0086047A">
              <w:rPr>
                <w:rFonts w:ascii="Calibri" w:eastAsiaTheme="minorHAnsi" w:hAnsi="Calibri" w:cs="Calibri"/>
                <w:color w:val="00000A"/>
                <w:sz w:val="20"/>
                <w:szCs w:val="20"/>
              </w:rPr>
              <w:t xml:space="preserve"> </w:t>
            </w:r>
            <w:r w:rsidRPr="0086047A">
              <w:rPr>
                <w:rFonts w:ascii="Calibri" w:eastAsiaTheme="minorHAnsi" w:hAnsi="Calibri" w:cs="Calibri"/>
                <w:sz w:val="20"/>
                <w:szCs w:val="20"/>
              </w:rPr>
              <w:t>The</w:t>
            </w:r>
            <w:r w:rsidRPr="00D87374">
              <w:rPr>
                <w:rFonts w:ascii="Calibri" w:eastAsiaTheme="minorHAnsi" w:hAnsi="Calibri" w:cs="Calibri"/>
                <w:sz w:val="20"/>
                <w:szCs w:val="20"/>
              </w:rPr>
              <w:t xml:space="preserve"> registries are initiated and led by healthcare professionals with </w:t>
            </w:r>
            <w:r w:rsidRPr="00D87374">
              <w:rPr>
                <w:rFonts w:ascii="Calibri" w:eastAsiaTheme="minorHAnsi" w:hAnsi="Calibri" w:cs="Calibri"/>
                <w:color w:val="00000A"/>
                <w:sz w:val="20"/>
                <w:szCs w:val="20"/>
              </w:rPr>
              <w:t>government support and funding.</w:t>
            </w:r>
          </w:p>
        </w:tc>
        <w:tc>
          <w:tcPr>
            <w:tcW w:w="2552" w:type="dxa"/>
          </w:tcPr>
          <w:p w:rsidR="002B6623" w:rsidRPr="00F9372F" w:rsidRDefault="002B6623" w:rsidP="0086047A">
            <w:pPr>
              <w:spacing w:after="120"/>
              <w:contextualSpacing/>
              <w:rPr>
                <w:rFonts w:ascii="Calibri" w:eastAsiaTheme="minorHAnsi" w:hAnsi="Calibri" w:cs="Calibri"/>
                <w:color w:val="00000A"/>
                <w:sz w:val="20"/>
                <w:szCs w:val="20"/>
              </w:rPr>
            </w:pPr>
            <w:r w:rsidRPr="00D87374">
              <w:rPr>
                <w:rFonts w:ascii="Calibri" w:eastAsiaTheme="minorHAnsi" w:hAnsi="Calibri" w:cs="Calibri"/>
                <w:color w:val="00000A"/>
                <w:sz w:val="20"/>
                <w:szCs w:val="20"/>
              </w:rPr>
              <w:t xml:space="preserve">Denmark has 69 </w:t>
            </w:r>
            <w:r w:rsidRPr="00D87374">
              <w:rPr>
                <w:rFonts w:ascii="Calibri" w:eastAsiaTheme="minorHAnsi" w:hAnsi="Calibri" w:cs="Calibri"/>
                <w:sz w:val="20"/>
                <w:szCs w:val="20"/>
                <w:shd w:val="clear" w:color="auto" w:fill="FFFFFF"/>
              </w:rPr>
              <w:t>National Clinical Quality Databases,</w:t>
            </w:r>
            <w:r w:rsidR="0086047A" w:rsidRPr="0086047A">
              <w:rPr>
                <w:rStyle w:val="EndnoteReference"/>
                <w:rFonts w:ascii="Calibri" w:eastAsiaTheme="minorHAnsi" w:hAnsi="Calibri" w:cs="Calibri"/>
                <w:color w:val="00000A"/>
                <w:sz w:val="20"/>
                <w:szCs w:val="20"/>
              </w:rPr>
              <w:t xml:space="preserve"> </w:t>
            </w:r>
            <w:r w:rsidR="0086047A" w:rsidRPr="0086047A">
              <w:rPr>
                <w:rStyle w:val="EndnoteReference"/>
                <w:rFonts w:ascii="Calibri" w:eastAsiaTheme="minorHAnsi" w:hAnsi="Calibri" w:cs="Calibri"/>
                <w:color w:val="00000A"/>
                <w:sz w:val="20"/>
                <w:szCs w:val="20"/>
              </w:rPr>
              <w:endnoteReference w:id="46"/>
            </w:r>
            <w:r w:rsidRPr="00D87374">
              <w:rPr>
                <w:rFonts w:ascii="Calibri" w:eastAsiaTheme="minorHAnsi" w:hAnsi="Calibri" w:cs="Calibri"/>
                <w:color w:val="00000A"/>
                <w:sz w:val="20"/>
                <w:szCs w:val="20"/>
              </w:rPr>
              <w:t xml:space="preserve"> managed by the Danish Clinical Registries (RKKP) organisation, which </w:t>
            </w:r>
            <w:r w:rsidRPr="00D87374">
              <w:rPr>
                <w:rFonts w:ascii="Calibri" w:eastAsiaTheme="minorHAnsi" w:hAnsi="Calibri" w:cs="Calibri"/>
                <w:sz w:val="20"/>
                <w:szCs w:val="20"/>
                <w:shd w:val="clear" w:color="auto" w:fill="FFFFFF"/>
              </w:rPr>
              <w:t>also provides the infrastructure</w:t>
            </w:r>
            <w:r w:rsidRPr="00D87374">
              <w:rPr>
                <w:rFonts w:ascii="Calibri" w:eastAsiaTheme="minorHAnsi" w:hAnsi="Calibri" w:cs="Calibri"/>
                <w:sz w:val="20"/>
                <w:szCs w:val="20"/>
              </w:rPr>
              <w:t>.</w:t>
            </w:r>
            <w:r w:rsidR="0086047A" w:rsidRPr="00BB2CC9">
              <w:rPr>
                <w:rStyle w:val="EndnoteReference"/>
                <w:rFonts w:ascii="Calibri" w:eastAsiaTheme="minorHAnsi" w:hAnsi="Calibri" w:cs="Calibri"/>
                <w:color w:val="00000A"/>
                <w:sz w:val="36"/>
                <w:szCs w:val="36"/>
              </w:rPr>
              <w:t xml:space="preserve"> </w:t>
            </w:r>
            <w:r w:rsidRPr="00D87374">
              <w:rPr>
                <w:rFonts w:ascii="Calibri" w:eastAsiaTheme="minorHAnsi" w:hAnsi="Calibri" w:cs="Calibri"/>
                <w:color w:val="00000A"/>
                <w:sz w:val="20"/>
                <w:szCs w:val="20"/>
              </w:rPr>
              <w:t>The registries are required to cover at least 90 per cent of eligible patients.</w:t>
            </w:r>
            <w:r w:rsidR="0086047A">
              <w:rPr>
                <w:rStyle w:val="EndnoteReference"/>
                <w:rFonts w:ascii="Calibri" w:eastAsiaTheme="minorHAnsi" w:hAnsi="Calibri" w:cs="Calibri"/>
                <w:color w:val="00000A"/>
                <w:sz w:val="20"/>
                <w:szCs w:val="20"/>
              </w:rPr>
              <w:endnoteReference w:id="47"/>
            </w:r>
            <w:r w:rsidRPr="00D87374">
              <w:rPr>
                <w:rFonts w:ascii="Calibri" w:eastAsiaTheme="minorHAnsi" w:hAnsi="Calibri" w:cs="Calibri"/>
                <w:color w:val="00000A"/>
                <w:sz w:val="20"/>
                <w:szCs w:val="20"/>
              </w:rPr>
              <w:t xml:space="preserve"> Clinical registries are led by a board of healthcare professions and owned and funded by the government. </w:t>
            </w:r>
          </w:p>
        </w:tc>
        <w:tc>
          <w:tcPr>
            <w:tcW w:w="2551" w:type="dxa"/>
          </w:tcPr>
          <w:p w:rsidR="002B6623" w:rsidRPr="00F9372F" w:rsidRDefault="002B6623" w:rsidP="0086047A">
            <w:pPr>
              <w:contextualSpacing/>
              <w:rPr>
                <w:rFonts w:ascii="Calibri" w:eastAsiaTheme="minorHAnsi" w:hAnsi="Calibri" w:cs="Calibri"/>
                <w:color w:val="00000A"/>
                <w:sz w:val="20"/>
                <w:szCs w:val="20"/>
              </w:rPr>
            </w:pPr>
            <w:r w:rsidRPr="00D87374">
              <w:rPr>
                <w:rFonts w:ascii="Calibri" w:eastAsiaTheme="minorHAnsi" w:hAnsi="Calibri" w:cs="Calibri"/>
                <w:color w:val="00000A"/>
                <w:sz w:val="20"/>
                <w:szCs w:val="20"/>
              </w:rPr>
              <w:t>The Dutch</w:t>
            </w:r>
            <w:r w:rsidRPr="00D87374">
              <w:rPr>
                <w:rFonts w:ascii="Calibri" w:eastAsiaTheme="minorHAnsi" w:hAnsi="Calibri" w:cs="Calibri"/>
                <w:sz w:val="20"/>
                <w:szCs w:val="20"/>
              </w:rPr>
              <w:t xml:space="preserve"> </w:t>
            </w:r>
            <w:r w:rsidRPr="00D87374">
              <w:rPr>
                <w:rFonts w:ascii="Calibri" w:eastAsiaTheme="minorHAnsi" w:hAnsi="Calibri" w:cs="Calibri"/>
                <w:color w:val="00000A"/>
                <w:sz w:val="20"/>
                <w:szCs w:val="20"/>
              </w:rPr>
              <w:t>Institute for Clinical Auditing (DICA),</w:t>
            </w:r>
            <w:r w:rsidRPr="00D87374">
              <w:rPr>
                <w:rFonts w:ascii="Calibri" w:eastAsiaTheme="minorHAnsi" w:hAnsi="Calibri" w:cs="Calibri"/>
                <w:sz w:val="20"/>
                <w:szCs w:val="20"/>
                <w:lang w:val="en-US"/>
              </w:rPr>
              <w:t xml:space="preserve"> a clinician-led, independent, non-profit organisation funded by Dutch private health insurers, manages 22</w:t>
            </w:r>
            <w:r w:rsidRPr="00D87374">
              <w:rPr>
                <w:rFonts w:ascii="Calibri" w:eastAsiaTheme="minorHAnsi" w:hAnsi="Calibri" w:cs="Calibri"/>
                <w:sz w:val="20"/>
                <w:szCs w:val="20"/>
              </w:rPr>
              <w:t xml:space="preserve"> registries.</w:t>
            </w:r>
            <w:r w:rsidR="0086047A">
              <w:rPr>
                <w:rStyle w:val="EndnoteReference"/>
                <w:rFonts w:ascii="Calibri" w:eastAsiaTheme="minorHAnsi" w:hAnsi="Calibri" w:cs="Calibri"/>
                <w:sz w:val="20"/>
                <w:szCs w:val="20"/>
              </w:rPr>
              <w:endnoteReference w:id="48"/>
            </w:r>
            <w:r w:rsidRPr="00D87374">
              <w:rPr>
                <w:rFonts w:ascii="Calibri" w:eastAsiaTheme="minorHAnsi" w:hAnsi="Calibri" w:cs="Calibri"/>
                <w:sz w:val="20"/>
                <w:szCs w:val="20"/>
              </w:rPr>
              <w:t xml:space="preserve"> </w:t>
            </w:r>
            <w:r w:rsidRPr="00D87374">
              <w:rPr>
                <w:rFonts w:ascii="Calibri" w:eastAsiaTheme="minorHAnsi" w:hAnsi="Calibri" w:cs="Calibri"/>
                <w:sz w:val="20"/>
                <w:szCs w:val="20"/>
                <w:lang w:val="en-US"/>
              </w:rPr>
              <w:t xml:space="preserve">DICA was established to facilitate collaboration between insurers, hospitals and clinicians around clinical quality and outcomes data. </w:t>
            </w:r>
          </w:p>
        </w:tc>
      </w:tr>
      <w:tr w:rsidR="002B6623" w:rsidTr="00F20255">
        <w:tc>
          <w:tcPr>
            <w:tcW w:w="1384" w:type="dxa"/>
          </w:tcPr>
          <w:p w:rsidR="002B6623" w:rsidRPr="002B6623" w:rsidRDefault="002B6623" w:rsidP="00F20255">
            <w:pPr>
              <w:contextualSpacing/>
              <w:rPr>
                <w:rFonts w:ascii="Calibri" w:eastAsiaTheme="minorHAnsi" w:hAnsi="Calibri" w:cs="Calibri"/>
                <w:color w:val="00000A"/>
                <w:sz w:val="21"/>
                <w:szCs w:val="21"/>
              </w:rPr>
            </w:pPr>
            <w:r w:rsidRPr="002B6623">
              <w:rPr>
                <w:rFonts w:ascii="Calibri" w:eastAsiaTheme="minorHAnsi" w:hAnsi="Calibri" w:cs="Calibri"/>
                <w:color w:val="00000A"/>
                <w:sz w:val="21"/>
                <w:szCs w:val="21"/>
              </w:rPr>
              <w:t>Governance</w:t>
            </w:r>
          </w:p>
          <w:p w:rsidR="002B6623" w:rsidRPr="002B6623" w:rsidRDefault="002B6623" w:rsidP="00F20255">
            <w:pPr>
              <w:rPr>
                <w:sz w:val="21"/>
                <w:szCs w:val="21"/>
              </w:rPr>
            </w:pPr>
          </w:p>
        </w:tc>
        <w:tc>
          <w:tcPr>
            <w:tcW w:w="2693" w:type="dxa"/>
          </w:tcPr>
          <w:p w:rsidR="002B6623" w:rsidRPr="00F9372F" w:rsidRDefault="002B6623" w:rsidP="00722201">
            <w:pPr>
              <w:contextualSpacing/>
              <w:rPr>
                <w:rFonts w:ascii="Calibri" w:eastAsiaTheme="minorHAnsi" w:hAnsi="Calibri" w:cs="Calibri"/>
                <w:color w:val="00000A"/>
                <w:sz w:val="20"/>
                <w:szCs w:val="20"/>
              </w:rPr>
            </w:pPr>
            <w:r w:rsidRPr="00F9372F">
              <w:rPr>
                <w:rFonts w:ascii="Calibri" w:eastAsiaTheme="minorHAnsi" w:hAnsi="Calibri" w:cs="Calibri"/>
                <w:color w:val="00000A"/>
                <w:sz w:val="20"/>
                <w:szCs w:val="20"/>
              </w:rPr>
              <w:t>T</w:t>
            </w:r>
            <w:r w:rsidRPr="00D87374">
              <w:rPr>
                <w:rFonts w:ascii="Calibri" w:eastAsiaTheme="minorHAnsi" w:hAnsi="Calibri" w:cs="Calibri"/>
                <w:color w:val="00000A"/>
                <w:sz w:val="20"/>
                <w:szCs w:val="20"/>
              </w:rPr>
              <w:t>he Swedish Office of National Quality Registries provides strategic direction and funding for registries and the National Board of Health and Welfare supports registries to improve data quality</w:t>
            </w:r>
            <w:r w:rsidRPr="00F9372F">
              <w:rPr>
                <w:rFonts w:ascii="Calibri" w:eastAsiaTheme="minorHAnsi" w:hAnsi="Calibri" w:cs="Calibri"/>
                <w:color w:val="00000A"/>
                <w:sz w:val="20"/>
                <w:szCs w:val="20"/>
              </w:rPr>
              <w:t>.</w:t>
            </w:r>
            <w:r w:rsidR="00722201">
              <w:rPr>
                <w:rStyle w:val="EndnoteReference"/>
                <w:rFonts w:ascii="Calibri" w:eastAsiaTheme="minorHAnsi" w:hAnsi="Calibri" w:cs="Calibri"/>
                <w:color w:val="00000A"/>
                <w:sz w:val="20"/>
                <w:szCs w:val="20"/>
              </w:rPr>
              <w:endnoteReference w:id="49"/>
            </w:r>
          </w:p>
        </w:tc>
        <w:tc>
          <w:tcPr>
            <w:tcW w:w="2552" w:type="dxa"/>
          </w:tcPr>
          <w:p w:rsidR="002B6623" w:rsidRPr="00F9372F" w:rsidRDefault="002B6623" w:rsidP="00722201">
            <w:pPr>
              <w:rPr>
                <w:sz w:val="20"/>
                <w:szCs w:val="20"/>
              </w:rPr>
            </w:pPr>
            <w:r w:rsidRPr="00F9372F">
              <w:rPr>
                <w:rFonts w:ascii="Calibri" w:eastAsiaTheme="minorHAnsi" w:hAnsi="Calibri" w:cs="Calibri"/>
                <w:color w:val="00000A"/>
                <w:sz w:val="20"/>
                <w:szCs w:val="20"/>
              </w:rPr>
              <w:t>The Danish National Health Authority regulates national clinical quality databases.</w:t>
            </w:r>
            <w:r w:rsidR="00722201">
              <w:rPr>
                <w:rStyle w:val="EndnoteReference"/>
                <w:rFonts w:ascii="Calibri" w:eastAsiaTheme="minorHAnsi" w:hAnsi="Calibri" w:cs="Calibri"/>
                <w:color w:val="00000A"/>
                <w:sz w:val="20"/>
                <w:szCs w:val="20"/>
              </w:rPr>
              <w:endnoteReference w:id="50"/>
            </w:r>
            <w:r w:rsidRPr="00F9372F">
              <w:rPr>
                <w:rFonts w:ascii="Calibri" w:eastAsiaTheme="minorHAnsi" w:hAnsi="Calibri" w:cs="Calibri"/>
                <w:color w:val="00000A"/>
                <w:sz w:val="20"/>
                <w:szCs w:val="20"/>
                <w:vertAlign w:val="superscript"/>
              </w:rPr>
              <w:endnoteReference w:customMarkFollows="1" w:id="51"/>
              <w:t>[</w:t>
            </w:r>
          </w:p>
        </w:tc>
        <w:tc>
          <w:tcPr>
            <w:tcW w:w="2551" w:type="dxa"/>
          </w:tcPr>
          <w:p w:rsidR="002B6623" w:rsidRPr="00D87374" w:rsidRDefault="002B6623" w:rsidP="00F20255">
            <w:pPr>
              <w:spacing w:after="120"/>
              <w:rPr>
                <w:rFonts w:ascii="Calibri" w:eastAsiaTheme="minorHAnsi" w:hAnsi="Calibri" w:cs="Calibri"/>
                <w:color w:val="00000A"/>
                <w:sz w:val="20"/>
                <w:szCs w:val="20"/>
              </w:rPr>
            </w:pPr>
            <w:r w:rsidRPr="00D87374">
              <w:rPr>
                <w:rFonts w:ascii="Calibri" w:eastAsiaTheme="minorHAnsi" w:hAnsi="Calibri" w:cs="Calibri"/>
                <w:color w:val="00000A"/>
                <w:sz w:val="20"/>
                <w:szCs w:val="20"/>
              </w:rPr>
              <w:t>DICA’</w:t>
            </w:r>
            <w:r w:rsidRPr="00D87374">
              <w:rPr>
                <w:rFonts w:ascii="Calibri" w:eastAsiaTheme="minorHAnsi" w:hAnsi="Calibri" w:cs="Calibri"/>
                <w:sz w:val="20"/>
                <w:szCs w:val="20"/>
              </w:rPr>
              <w:t>s</w:t>
            </w:r>
            <w:r w:rsidRPr="00D87374">
              <w:rPr>
                <w:rFonts w:ascii="Calibri" w:eastAsiaTheme="minorHAnsi" w:hAnsi="Calibri" w:cs="Calibri"/>
                <w:color w:val="00000A"/>
                <w:sz w:val="20"/>
                <w:szCs w:val="20"/>
              </w:rPr>
              <w:t xml:space="preserve"> centralised directional and scientific boards oversee the operation of DICA and the registries (which have their own steering and clinical advisory groups).</w:t>
            </w:r>
            <w:r w:rsidR="00722201">
              <w:rPr>
                <w:rStyle w:val="EndnoteReference"/>
                <w:rFonts w:ascii="Calibri" w:eastAsiaTheme="minorHAnsi" w:hAnsi="Calibri" w:cs="Calibri"/>
                <w:color w:val="00000A"/>
                <w:sz w:val="20"/>
                <w:szCs w:val="20"/>
              </w:rPr>
              <w:endnoteReference w:id="52"/>
            </w:r>
            <w:r w:rsidRPr="00D87374">
              <w:rPr>
                <w:rFonts w:ascii="Calibri" w:eastAsiaTheme="minorHAnsi" w:hAnsi="Calibri" w:cs="Calibri"/>
                <w:color w:val="00000A"/>
                <w:sz w:val="20"/>
                <w:szCs w:val="20"/>
              </w:rPr>
              <w:t xml:space="preserve"> </w:t>
            </w:r>
          </w:p>
          <w:p w:rsidR="002B6623" w:rsidRPr="00F9372F" w:rsidRDefault="002B6623" w:rsidP="00F20255">
            <w:pPr>
              <w:rPr>
                <w:sz w:val="20"/>
                <w:szCs w:val="20"/>
              </w:rPr>
            </w:pPr>
          </w:p>
        </w:tc>
      </w:tr>
      <w:tr w:rsidR="002B6623" w:rsidTr="00F20255">
        <w:trPr>
          <w:trHeight w:val="1441"/>
        </w:trPr>
        <w:tc>
          <w:tcPr>
            <w:tcW w:w="1384" w:type="dxa"/>
          </w:tcPr>
          <w:p w:rsidR="002B6623" w:rsidRPr="002B6623" w:rsidRDefault="002B6623" w:rsidP="00F20255">
            <w:pPr>
              <w:contextualSpacing/>
              <w:rPr>
                <w:rFonts w:ascii="Calibri" w:eastAsiaTheme="minorHAnsi" w:hAnsi="Calibri" w:cs="Calibri"/>
                <w:color w:val="00000A"/>
                <w:sz w:val="21"/>
                <w:szCs w:val="21"/>
              </w:rPr>
            </w:pPr>
            <w:r w:rsidRPr="002B6623">
              <w:rPr>
                <w:rFonts w:ascii="Calibri" w:eastAsiaTheme="minorHAnsi" w:hAnsi="Calibri" w:cs="Calibri"/>
                <w:color w:val="00000A"/>
                <w:sz w:val="21"/>
                <w:szCs w:val="21"/>
              </w:rPr>
              <w:t>Accreditation</w:t>
            </w:r>
          </w:p>
          <w:p w:rsidR="002B6623" w:rsidRPr="002B6623" w:rsidRDefault="002B6623" w:rsidP="00F20255">
            <w:pPr>
              <w:contextualSpacing/>
              <w:rPr>
                <w:rFonts w:ascii="Calibri" w:eastAsiaTheme="minorHAnsi" w:hAnsi="Calibri" w:cs="Calibri"/>
                <w:color w:val="00000A"/>
                <w:sz w:val="21"/>
                <w:szCs w:val="21"/>
              </w:rPr>
            </w:pPr>
            <w:r w:rsidRPr="002B6623">
              <w:rPr>
                <w:rFonts w:ascii="Calibri" w:eastAsiaTheme="minorHAnsi" w:hAnsi="Calibri" w:cs="Calibri"/>
                <w:color w:val="00000A"/>
                <w:sz w:val="21"/>
                <w:szCs w:val="21"/>
              </w:rPr>
              <w:t xml:space="preserve">/Quality Assurance </w:t>
            </w:r>
          </w:p>
          <w:p w:rsidR="002B6623" w:rsidRPr="002B6623" w:rsidRDefault="002B6623" w:rsidP="00F20255">
            <w:pPr>
              <w:rPr>
                <w:sz w:val="21"/>
                <w:szCs w:val="21"/>
              </w:rPr>
            </w:pPr>
          </w:p>
        </w:tc>
        <w:tc>
          <w:tcPr>
            <w:tcW w:w="2693" w:type="dxa"/>
          </w:tcPr>
          <w:p w:rsidR="002B6623" w:rsidRPr="00D87374" w:rsidRDefault="002B6623" w:rsidP="00F20255">
            <w:pPr>
              <w:contextualSpacing/>
              <w:rPr>
                <w:rFonts w:ascii="Calibri" w:eastAsiaTheme="minorHAnsi" w:hAnsi="Calibri" w:cs="Calibri"/>
                <w:color w:val="00000A"/>
                <w:sz w:val="20"/>
                <w:szCs w:val="20"/>
              </w:rPr>
            </w:pPr>
            <w:r w:rsidRPr="00D87374">
              <w:rPr>
                <w:rFonts w:ascii="Calibri" w:eastAsiaTheme="minorHAnsi" w:hAnsi="Calibri" w:cs="Calibri"/>
                <w:color w:val="00000A"/>
                <w:sz w:val="20"/>
                <w:szCs w:val="20"/>
              </w:rPr>
              <w:t xml:space="preserve">Swedish National Quality </w:t>
            </w:r>
            <w:r w:rsidR="0005673E">
              <w:rPr>
                <w:rFonts w:ascii="Calibri" w:eastAsiaTheme="minorHAnsi" w:hAnsi="Calibri" w:cs="Calibri"/>
                <w:color w:val="00000A"/>
                <w:sz w:val="20"/>
                <w:szCs w:val="20"/>
              </w:rPr>
              <w:t>R</w:t>
            </w:r>
            <w:r w:rsidRPr="00D87374">
              <w:rPr>
                <w:rFonts w:ascii="Calibri" w:eastAsiaTheme="minorHAnsi" w:hAnsi="Calibri" w:cs="Calibri"/>
                <w:color w:val="00000A"/>
                <w:sz w:val="20"/>
                <w:szCs w:val="20"/>
              </w:rPr>
              <w:t>egistries are certified according to criteria with higher funding attached to higher levels of certification</w:t>
            </w:r>
            <w:r w:rsidRPr="00F9372F">
              <w:rPr>
                <w:rFonts w:ascii="Calibri" w:eastAsiaTheme="minorHAnsi" w:hAnsi="Calibri" w:cs="Calibri"/>
                <w:color w:val="00000A"/>
                <w:sz w:val="20"/>
                <w:szCs w:val="20"/>
              </w:rPr>
              <w:t>.</w:t>
            </w:r>
            <w:r w:rsidR="00722201">
              <w:rPr>
                <w:rStyle w:val="EndnoteReference"/>
                <w:rFonts w:ascii="Calibri" w:eastAsiaTheme="minorHAnsi" w:hAnsi="Calibri" w:cs="Calibri"/>
                <w:color w:val="00000A"/>
                <w:sz w:val="20"/>
                <w:szCs w:val="20"/>
              </w:rPr>
              <w:endnoteReference w:id="53"/>
            </w:r>
          </w:p>
          <w:p w:rsidR="002B6623" w:rsidRPr="00F9372F" w:rsidRDefault="002B6623" w:rsidP="00F20255">
            <w:pPr>
              <w:rPr>
                <w:sz w:val="20"/>
                <w:szCs w:val="20"/>
              </w:rPr>
            </w:pPr>
          </w:p>
        </w:tc>
        <w:tc>
          <w:tcPr>
            <w:tcW w:w="2552" w:type="dxa"/>
          </w:tcPr>
          <w:p w:rsidR="002B6623" w:rsidRPr="00F9372F" w:rsidRDefault="002B6623" w:rsidP="00FD0018">
            <w:pPr>
              <w:contextualSpacing/>
              <w:rPr>
                <w:rFonts w:ascii="Calibri" w:eastAsiaTheme="minorHAnsi" w:hAnsi="Calibri" w:cs="Calibri"/>
                <w:color w:val="00000A"/>
                <w:sz w:val="20"/>
                <w:szCs w:val="20"/>
              </w:rPr>
            </w:pPr>
            <w:r w:rsidRPr="00D87374">
              <w:rPr>
                <w:rFonts w:ascii="Calibri" w:eastAsiaTheme="minorHAnsi" w:hAnsi="Calibri" w:cs="Calibri"/>
                <w:color w:val="00000A"/>
                <w:sz w:val="20"/>
                <w:szCs w:val="20"/>
              </w:rPr>
              <w:t>Danish clinical quality databases must meet national criteria every three years to receive funding</w:t>
            </w:r>
            <w:r w:rsidRPr="00F9372F">
              <w:rPr>
                <w:rFonts w:ascii="Calibri" w:eastAsiaTheme="minorHAnsi" w:hAnsi="Calibri" w:cs="Calibri"/>
                <w:color w:val="00000A"/>
                <w:sz w:val="20"/>
                <w:szCs w:val="20"/>
              </w:rPr>
              <w:t>.</w:t>
            </w:r>
            <w:r w:rsidR="00722201">
              <w:rPr>
                <w:rStyle w:val="EndnoteReference"/>
                <w:rFonts w:ascii="Calibri" w:eastAsiaTheme="minorHAnsi" w:hAnsi="Calibri" w:cs="Calibri"/>
                <w:color w:val="00000A"/>
                <w:sz w:val="20"/>
                <w:szCs w:val="20"/>
              </w:rPr>
              <w:endnoteReference w:id="54"/>
            </w:r>
            <w:r w:rsidR="00FD0018">
              <w:rPr>
                <w:rFonts w:ascii="Calibri" w:eastAsiaTheme="minorHAnsi" w:hAnsi="Calibri" w:cs="Calibri"/>
                <w:color w:val="00000A"/>
                <w:sz w:val="20"/>
                <w:szCs w:val="20"/>
              </w:rPr>
              <w:t xml:space="preserve"> </w:t>
            </w:r>
            <w:r w:rsidRPr="00D87374">
              <w:rPr>
                <w:rFonts w:ascii="Calibri" w:eastAsiaTheme="minorHAnsi" w:hAnsi="Calibri" w:cs="Calibri"/>
                <w:color w:val="00000A"/>
                <w:sz w:val="20"/>
                <w:szCs w:val="20"/>
              </w:rPr>
              <w:t>Once registration requirements are satisfied, hospitals and clinicians are required to report patient data to the database</w:t>
            </w:r>
            <w:r w:rsidRPr="00F9372F">
              <w:rPr>
                <w:rFonts w:ascii="Calibri" w:eastAsiaTheme="minorHAnsi" w:hAnsi="Calibri" w:cs="Calibri"/>
                <w:color w:val="00000A"/>
                <w:sz w:val="20"/>
                <w:szCs w:val="20"/>
              </w:rPr>
              <w:t>.</w:t>
            </w:r>
          </w:p>
        </w:tc>
        <w:tc>
          <w:tcPr>
            <w:tcW w:w="2551" w:type="dxa"/>
          </w:tcPr>
          <w:p w:rsidR="002B6623" w:rsidRPr="00D87374" w:rsidRDefault="002B6623" w:rsidP="00F20255">
            <w:pPr>
              <w:contextualSpacing/>
              <w:rPr>
                <w:rFonts w:ascii="Calibri" w:eastAsiaTheme="minorHAnsi" w:hAnsi="Calibri" w:cs="Calibri"/>
                <w:color w:val="00000A"/>
                <w:sz w:val="20"/>
                <w:szCs w:val="20"/>
              </w:rPr>
            </w:pPr>
            <w:r w:rsidRPr="00D87374">
              <w:rPr>
                <w:rFonts w:ascii="Calibri" w:eastAsiaTheme="minorHAnsi" w:hAnsi="Calibri" w:cs="Calibri"/>
                <w:color w:val="00000A"/>
                <w:sz w:val="20"/>
                <w:szCs w:val="20"/>
              </w:rPr>
              <w:t>DICA registries are established and operated in accordance with DICA’s standardised model, with expert support.</w:t>
            </w:r>
            <w:r w:rsidR="00722201">
              <w:rPr>
                <w:rStyle w:val="EndnoteReference"/>
                <w:rFonts w:ascii="Calibri" w:eastAsiaTheme="minorHAnsi" w:hAnsi="Calibri" w:cs="Calibri"/>
                <w:color w:val="00000A"/>
                <w:sz w:val="20"/>
                <w:szCs w:val="20"/>
              </w:rPr>
              <w:endnoteReference w:id="55"/>
            </w:r>
          </w:p>
          <w:p w:rsidR="002B6623" w:rsidRPr="00F9372F" w:rsidRDefault="002B6623" w:rsidP="00F20255">
            <w:pPr>
              <w:rPr>
                <w:sz w:val="20"/>
                <w:szCs w:val="20"/>
              </w:rPr>
            </w:pPr>
          </w:p>
        </w:tc>
      </w:tr>
      <w:tr w:rsidR="002B6623" w:rsidTr="00F20255">
        <w:trPr>
          <w:trHeight w:val="1705"/>
        </w:trPr>
        <w:tc>
          <w:tcPr>
            <w:tcW w:w="1384" w:type="dxa"/>
          </w:tcPr>
          <w:p w:rsidR="002B6623" w:rsidRPr="002B6623" w:rsidRDefault="002B6623" w:rsidP="00F20255">
            <w:pPr>
              <w:contextualSpacing/>
              <w:rPr>
                <w:sz w:val="21"/>
                <w:szCs w:val="21"/>
              </w:rPr>
            </w:pPr>
            <w:r w:rsidRPr="002B6623">
              <w:rPr>
                <w:rFonts w:ascii="Calibri" w:eastAsiaTheme="minorHAnsi" w:hAnsi="Calibri" w:cs="Calibri"/>
                <w:color w:val="00000A"/>
                <w:sz w:val="21"/>
                <w:szCs w:val="21"/>
              </w:rPr>
              <w:t>Funding</w:t>
            </w:r>
          </w:p>
        </w:tc>
        <w:tc>
          <w:tcPr>
            <w:tcW w:w="2693" w:type="dxa"/>
          </w:tcPr>
          <w:p w:rsidR="002B6623" w:rsidRPr="00F9372F" w:rsidRDefault="00F40C82" w:rsidP="00722201">
            <w:pPr>
              <w:contextualSpacing/>
              <w:rPr>
                <w:rFonts w:ascii="Calibri" w:eastAsiaTheme="minorHAnsi" w:hAnsi="Calibri" w:cs="Calibri"/>
                <w:color w:val="00000A"/>
                <w:sz w:val="20"/>
                <w:szCs w:val="20"/>
              </w:rPr>
            </w:pPr>
            <w:r>
              <w:rPr>
                <w:rFonts w:ascii="Calibri" w:eastAsiaTheme="minorHAnsi" w:hAnsi="Calibri" w:cs="Calibri"/>
                <w:color w:val="00000A"/>
                <w:sz w:val="20"/>
                <w:szCs w:val="20"/>
              </w:rPr>
              <w:t>J</w:t>
            </w:r>
            <w:r w:rsidR="002B6623" w:rsidRPr="00D87374">
              <w:rPr>
                <w:rFonts w:ascii="Calibri" w:eastAsiaTheme="minorHAnsi" w:hAnsi="Calibri" w:cs="Calibri"/>
                <w:color w:val="00000A"/>
                <w:sz w:val="20"/>
                <w:szCs w:val="20"/>
              </w:rPr>
              <w:t>ointly by the Office of National Quality Registries and the Swedish Association of Local Authorities and Regions (representing local councils which are responsible for delivering health care), with a modest contribution by industry</w:t>
            </w:r>
            <w:r w:rsidR="002B6623" w:rsidRPr="00F9372F">
              <w:rPr>
                <w:rFonts w:ascii="Calibri" w:eastAsiaTheme="minorHAnsi" w:hAnsi="Calibri" w:cs="Calibri"/>
                <w:color w:val="00000A"/>
                <w:sz w:val="20"/>
                <w:szCs w:val="20"/>
              </w:rPr>
              <w:t>.</w:t>
            </w:r>
            <w:r w:rsidR="00722201">
              <w:rPr>
                <w:rStyle w:val="EndnoteReference"/>
                <w:rFonts w:ascii="Calibri" w:eastAsiaTheme="minorHAnsi" w:hAnsi="Calibri" w:cs="Calibri"/>
                <w:color w:val="00000A"/>
                <w:sz w:val="20"/>
                <w:szCs w:val="20"/>
              </w:rPr>
              <w:endnoteReference w:id="56"/>
            </w:r>
            <w:r w:rsidR="002B6623" w:rsidRPr="00D87374">
              <w:rPr>
                <w:rFonts w:ascii="Calibri" w:eastAsiaTheme="minorHAnsi" w:hAnsi="Calibri" w:cs="Calibri"/>
                <w:color w:val="00000A"/>
                <w:sz w:val="20"/>
                <w:szCs w:val="20"/>
              </w:rPr>
              <w:t xml:space="preserve"> </w:t>
            </w:r>
          </w:p>
        </w:tc>
        <w:tc>
          <w:tcPr>
            <w:tcW w:w="2552" w:type="dxa"/>
          </w:tcPr>
          <w:p w:rsidR="002B6623" w:rsidRPr="00F9372F" w:rsidRDefault="0005673E" w:rsidP="00FD0018">
            <w:pPr>
              <w:rPr>
                <w:sz w:val="20"/>
                <w:szCs w:val="20"/>
              </w:rPr>
            </w:pPr>
            <w:r>
              <w:rPr>
                <w:rFonts w:ascii="Calibri" w:eastAsiaTheme="minorHAnsi" w:hAnsi="Calibri" w:cs="Calibri"/>
                <w:color w:val="00000A"/>
                <w:sz w:val="20"/>
                <w:szCs w:val="20"/>
              </w:rPr>
              <w:t>R</w:t>
            </w:r>
            <w:r w:rsidR="002B6623" w:rsidRPr="00F9372F">
              <w:rPr>
                <w:rFonts w:ascii="Calibri" w:eastAsiaTheme="minorHAnsi" w:hAnsi="Calibri" w:cs="Calibri"/>
                <w:color w:val="00000A"/>
                <w:sz w:val="20"/>
                <w:szCs w:val="20"/>
              </w:rPr>
              <w:t>egions fund and operate the registries and are responsible for health care provision</w:t>
            </w:r>
            <w:r w:rsidR="002B6623" w:rsidRPr="00FD0018">
              <w:rPr>
                <w:rFonts w:ascii="Calibri" w:eastAsiaTheme="minorHAnsi" w:hAnsi="Calibri" w:cs="Calibri"/>
                <w:color w:val="00000A"/>
                <w:sz w:val="20"/>
                <w:szCs w:val="20"/>
              </w:rPr>
              <w:t>.</w:t>
            </w:r>
            <w:r w:rsidR="00722201" w:rsidRPr="00FD0018">
              <w:rPr>
                <w:rStyle w:val="EndnoteReference"/>
                <w:rFonts w:ascii="Calibri" w:eastAsiaTheme="minorHAnsi" w:hAnsi="Calibri" w:cs="Calibri"/>
                <w:color w:val="00000A"/>
                <w:sz w:val="20"/>
                <w:szCs w:val="20"/>
              </w:rPr>
              <w:endnoteReference w:id="57"/>
            </w:r>
          </w:p>
        </w:tc>
        <w:tc>
          <w:tcPr>
            <w:tcW w:w="2551" w:type="dxa"/>
          </w:tcPr>
          <w:p w:rsidR="002B6623" w:rsidRPr="00D87374" w:rsidRDefault="0005673E" w:rsidP="00F20255">
            <w:pPr>
              <w:contextualSpacing/>
              <w:rPr>
                <w:rFonts w:ascii="Calibri" w:eastAsiaTheme="minorHAnsi" w:hAnsi="Calibri" w:cs="Calibri"/>
                <w:color w:val="00000A"/>
                <w:sz w:val="20"/>
                <w:szCs w:val="20"/>
              </w:rPr>
            </w:pPr>
            <w:r>
              <w:rPr>
                <w:rFonts w:ascii="Calibri" w:eastAsiaTheme="minorHAnsi" w:hAnsi="Calibri" w:cs="Calibri"/>
                <w:color w:val="00000A"/>
                <w:sz w:val="20"/>
                <w:szCs w:val="20"/>
              </w:rPr>
              <w:t>DICA registries are funded by a</w:t>
            </w:r>
            <w:r w:rsidR="002B6623" w:rsidRPr="00D87374">
              <w:rPr>
                <w:rFonts w:ascii="Calibri" w:eastAsiaTheme="minorHAnsi" w:hAnsi="Calibri" w:cs="Calibri"/>
                <w:color w:val="00000A"/>
                <w:sz w:val="20"/>
                <w:szCs w:val="20"/>
              </w:rPr>
              <w:t>n association of all Dutch insurers</w:t>
            </w:r>
            <w:r w:rsidR="00016A0C">
              <w:rPr>
                <w:rFonts w:ascii="Calibri" w:eastAsiaTheme="minorHAnsi" w:hAnsi="Calibri" w:cs="Calibri"/>
                <w:color w:val="00000A"/>
                <w:sz w:val="20"/>
                <w:szCs w:val="20"/>
              </w:rPr>
              <w:t>,</w:t>
            </w:r>
            <w:r w:rsidR="002B6623" w:rsidRPr="00D87374">
              <w:rPr>
                <w:rFonts w:ascii="Calibri" w:eastAsiaTheme="minorHAnsi" w:hAnsi="Calibri" w:cs="Calibri"/>
                <w:color w:val="00000A"/>
                <w:sz w:val="20"/>
                <w:szCs w:val="20"/>
              </w:rPr>
              <w:t xml:space="preserve"> known as the Association of Health Insurance Companies.</w:t>
            </w:r>
            <w:r w:rsidR="00207922">
              <w:rPr>
                <w:rStyle w:val="EndnoteReference"/>
                <w:rFonts w:ascii="Calibri" w:eastAsiaTheme="minorHAnsi" w:hAnsi="Calibri" w:cs="Calibri"/>
                <w:color w:val="00000A"/>
                <w:sz w:val="20"/>
                <w:szCs w:val="20"/>
              </w:rPr>
              <w:endnoteReference w:id="58"/>
            </w:r>
            <w:r w:rsidR="002B6623" w:rsidRPr="00D87374">
              <w:rPr>
                <w:rFonts w:ascii="Calibri" w:eastAsiaTheme="minorHAnsi" w:hAnsi="Calibri" w:cs="Calibri"/>
                <w:color w:val="00000A"/>
                <w:sz w:val="20"/>
                <w:szCs w:val="20"/>
              </w:rPr>
              <w:t xml:space="preserve"> </w:t>
            </w:r>
          </w:p>
          <w:p w:rsidR="002B6623" w:rsidRPr="00F9372F" w:rsidRDefault="002B6623" w:rsidP="00F20255">
            <w:pPr>
              <w:rPr>
                <w:sz w:val="20"/>
                <w:szCs w:val="20"/>
              </w:rPr>
            </w:pPr>
          </w:p>
        </w:tc>
      </w:tr>
      <w:tr w:rsidR="002B6623" w:rsidTr="00F20255">
        <w:tc>
          <w:tcPr>
            <w:tcW w:w="1384" w:type="dxa"/>
          </w:tcPr>
          <w:p w:rsidR="002B6623" w:rsidRPr="00D76B6C" w:rsidRDefault="002B6623" w:rsidP="00F20255">
            <w:pPr>
              <w:contextualSpacing/>
              <w:rPr>
                <w:rFonts w:ascii="Calibri" w:eastAsiaTheme="minorHAnsi" w:hAnsi="Calibri" w:cs="Calibri"/>
                <w:color w:val="00000A"/>
                <w:sz w:val="21"/>
                <w:szCs w:val="21"/>
              </w:rPr>
            </w:pPr>
            <w:r w:rsidRPr="00D76B6C">
              <w:rPr>
                <w:rFonts w:ascii="Calibri" w:eastAsiaTheme="minorHAnsi" w:hAnsi="Calibri" w:cs="Calibri"/>
                <w:color w:val="00000A"/>
                <w:sz w:val="21"/>
                <w:szCs w:val="21"/>
              </w:rPr>
              <w:t>Reporting</w:t>
            </w:r>
          </w:p>
          <w:p w:rsidR="002B6623" w:rsidRPr="00D76B6C" w:rsidRDefault="002B6623" w:rsidP="00F20255">
            <w:pPr>
              <w:rPr>
                <w:sz w:val="21"/>
                <w:szCs w:val="21"/>
              </w:rPr>
            </w:pPr>
          </w:p>
        </w:tc>
        <w:tc>
          <w:tcPr>
            <w:tcW w:w="2693" w:type="dxa"/>
          </w:tcPr>
          <w:p w:rsidR="002B6623" w:rsidRPr="00D76B6C" w:rsidRDefault="00F40C82" w:rsidP="003150A5">
            <w:pPr>
              <w:contextualSpacing/>
              <w:rPr>
                <w:rFonts w:ascii="Calibri" w:eastAsiaTheme="minorHAnsi" w:hAnsi="Calibri" w:cs="Calibri"/>
                <w:color w:val="00000A"/>
                <w:sz w:val="20"/>
                <w:szCs w:val="20"/>
              </w:rPr>
            </w:pPr>
            <w:r w:rsidRPr="00D76B6C">
              <w:rPr>
                <w:rFonts w:ascii="Calibri" w:eastAsiaTheme="minorHAnsi" w:hAnsi="Calibri" w:cs="Calibri"/>
                <w:color w:val="00000A"/>
                <w:sz w:val="20"/>
                <w:szCs w:val="20"/>
              </w:rPr>
              <w:t>T</w:t>
            </w:r>
            <w:r w:rsidR="002B6623" w:rsidRPr="00D76B6C">
              <w:rPr>
                <w:rFonts w:ascii="Calibri" w:eastAsiaTheme="minorHAnsi" w:hAnsi="Calibri" w:cs="Calibri"/>
                <w:color w:val="00000A"/>
                <w:sz w:val="20"/>
                <w:szCs w:val="20"/>
              </w:rPr>
              <w:t>he Swedish Association of Local Authorities and Regions publishes registry reports.</w:t>
            </w:r>
            <w:r w:rsidR="00FD0018" w:rsidRPr="00D76B6C">
              <w:rPr>
                <w:rStyle w:val="EndnoteReference"/>
                <w:rFonts w:ascii="Calibri" w:eastAsiaTheme="minorHAnsi" w:hAnsi="Calibri" w:cs="Calibri"/>
                <w:color w:val="00000A"/>
                <w:sz w:val="20"/>
                <w:szCs w:val="20"/>
              </w:rPr>
              <w:endnoteReference w:id="59"/>
            </w:r>
            <w:r w:rsidR="003150A5" w:rsidRPr="00D76B6C">
              <w:rPr>
                <w:rFonts w:ascii="Calibri" w:eastAsiaTheme="minorHAnsi" w:hAnsi="Calibri" w:cs="Calibri"/>
                <w:color w:val="00000A"/>
                <w:sz w:val="20"/>
                <w:szCs w:val="20"/>
              </w:rPr>
              <w:t xml:space="preserve"> </w:t>
            </w:r>
            <w:r w:rsidR="002B6623" w:rsidRPr="00D76B6C">
              <w:rPr>
                <w:rFonts w:ascii="Calibri" w:eastAsiaTheme="minorHAnsi" w:hAnsi="Calibri" w:cs="Calibri"/>
                <w:color w:val="00000A"/>
                <w:sz w:val="20"/>
                <w:szCs w:val="20"/>
              </w:rPr>
              <w:t>The results are openly available to health care providers and the public. Public disclosure is a key feature of Sweden’s National Quality Registries and data transparency has accelerated improvements in health care.</w:t>
            </w:r>
            <w:r w:rsidR="003150A5" w:rsidRPr="00D76B6C">
              <w:rPr>
                <w:rStyle w:val="EndnoteReference"/>
                <w:rFonts w:ascii="Calibri" w:eastAsiaTheme="minorHAnsi" w:hAnsi="Calibri" w:cs="Calibri"/>
                <w:color w:val="00000A"/>
                <w:sz w:val="20"/>
                <w:szCs w:val="20"/>
              </w:rPr>
              <w:endnoteReference w:id="60"/>
            </w:r>
          </w:p>
        </w:tc>
        <w:tc>
          <w:tcPr>
            <w:tcW w:w="2552" w:type="dxa"/>
          </w:tcPr>
          <w:p w:rsidR="002B6623" w:rsidRPr="00D76B6C" w:rsidRDefault="00F40C82" w:rsidP="003150A5">
            <w:pPr>
              <w:rPr>
                <w:sz w:val="20"/>
                <w:szCs w:val="20"/>
              </w:rPr>
            </w:pPr>
            <w:r w:rsidRPr="00D76B6C">
              <w:rPr>
                <w:rFonts w:ascii="Calibri" w:eastAsiaTheme="minorHAnsi" w:hAnsi="Calibri" w:cs="Calibri"/>
                <w:sz w:val="20"/>
                <w:szCs w:val="20"/>
              </w:rPr>
              <w:t>A</w:t>
            </w:r>
            <w:r w:rsidR="002B6623" w:rsidRPr="00D76B6C">
              <w:rPr>
                <w:rFonts w:ascii="Calibri" w:eastAsiaTheme="minorHAnsi" w:hAnsi="Calibri" w:cs="Calibri"/>
                <w:sz w:val="20"/>
                <w:szCs w:val="20"/>
              </w:rPr>
              <w:t xml:space="preserve">fter extensive </w:t>
            </w:r>
            <w:r w:rsidR="002B6623" w:rsidRPr="00D76B6C">
              <w:rPr>
                <w:rFonts w:ascii="Calibri" w:eastAsiaTheme="minorHAnsi" w:hAnsi="Calibri" w:cs="Calibri"/>
                <w:color w:val="00000A"/>
                <w:sz w:val="20"/>
                <w:szCs w:val="20"/>
              </w:rPr>
              <w:t xml:space="preserve">evaluation and auditing, annual results </w:t>
            </w:r>
            <w:r w:rsidR="002B6623" w:rsidRPr="00D76B6C">
              <w:rPr>
                <w:rFonts w:ascii="Calibri" w:eastAsiaTheme="minorHAnsi" w:hAnsi="Calibri" w:cs="Calibri"/>
                <w:sz w:val="20"/>
                <w:szCs w:val="20"/>
              </w:rPr>
              <w:t>are released publicly on the Danish e-health portal. Patients can access their own treatment data privately via the portal. Participating health care providers also receive monthly or quarterly data.</w:t>
            </w:r>
            <w:r w:rsidR="003150A5" w:rsidRPr="00D76B6C">
              <w:rPr>
                <w:rStyle w:val="EndnoteReference"/>
                <w:rFonts w:ascii="Calibri" w:eastAsiaTheme="minorHAnsi" w:hAnsi="Calibri" w:cs="Calibri"/>
                <w:sz w:val="20"/>
                <w:szCs w:val="20"/>
              </w:rPr>
              <w:endnoteReference w:id="61"/>
            </w:r>
          </w:p>
        </w:tc>
        <w:tc>
          <w:tcPr>
            <w:tcW w:w="2551" w:type="dxa"/>
          </w:tcPr>
          <w:p w:rsidR="002B6623" w:rsidRPr="00D76B6C" w:rsidRDefault="002B6623" w:rsidP="00F20255">
            <w:pPr>
              <w:spacing w:after="120"/>
              <w:rPr>
                <w:rFonts w:ascii="Calibri" w:eastAsiaTheme="minorHAnsi" w:hAnsi="Calibri" w:cs="Calibri"/>
                <w:color w:val="00000A"/>
                <w:sz w:val="20"/>
                <w:szCs w:val="20"/>
              </w:rPr>
            </w:pPr>
            <w:r w:rsidRPr="00D76B6C">
              <w:rPr>
                <w:rFonts w:ascii="Calibri" w:eastAsiaTheme="minorHAnsi" w:hAnsi="Calibri" w:cs="Calibri"/>
                <w:color w:val="00000A"/>
                <w:sz w:val="20"/>
                <w:szCs w:val="20"/>
              </w:rPr>
              <w:t>DICA providers receive reports on their own data, medical societies have access to de-identified aggregated data, and insurers receive data annually via an online portal.</w:t>
            </w:r>
            <w:r w:rsidRPr="00D76B6C">
              <w:rPr>
                <w:rFonts w:ascii="Calibri" w:eastAsiaTheme="minorHAnsi" w:hAnsi="Calibri" w:cs="Calibri"/>
                <w:sz w:val="20"/>
                <w:szCs w:val="20"/>
              </w:rPr>
              <w:t xml:space="preserve"> </w:t>
            </w:r>
            <w:r w:rsidRPr="00D76B6C">
              <w:rPr>
                <w:rFonts w:ascii="Calibri" w:eastAsiaTheme="minorHAnsi" w:hAnsi="Calibri" w:cs="Calibri"/>
                <w:color w:val="00000A"/>
                <w:sz w:val="20"/>
                <w:szCs w:val="20"/>
              </w:rPr>
              <w:t>Results are also publicised through an annual conference and an annual report for each registry.</w:t>
            </w:r>
            <w:r w:rsidR="003150A5" w:rsidRPr="00D76B6C">
              <w:rPr>
                <w:rStyle w:val="EndnoteReference"/>
                <w:rFonts w:ascii="Calibri" w:eastAsiaTheme="minorHAnsi" w:hAnsi="Calibri" w:cs="Calibri"/>
                <w:color w:val="00000A"/>
                <w:sz w:val="20"/>
                <w:szCs w:val="20"/>
              </w:rPr>
              <w:endnoteReference w:id="62"/>
            </w:r>
          </w:p>
          <w:p w:rsidR="002B6623" w:rsidRPr="00D76B6C" w:rsidRDefault="002B6623" w:rsidP="00F20255">
            <w:pPr>
              <w:rPr>
                <w:sz w:val="20"/>
                <w:szCs w:val="20"/>
              </w:rPr>
            </w:pPr>
          </w:p>
        </w:tc>
      </w:tr>
    </w:tbl>
    <w:p w:rsidR="00E60133" w:rsidRPr="00E60133" w:rsidRDefault="003E06ED" w:rsidP="00E60133">
      <w:pPr>
        <w:pStyle w:val="Heading1"/>
        <w:numPr>
          <w:ilvl w:val="0"/>
          <w:numId w:val="33"/>
        </w:numPr>
      </w:pPr>
      <w:bookmarkStart w:id="13" w:name="_Toc6225365"/>
      <w:r w:rsidRPr="0076310D">
        <w:t>Stakeholder Roles and Responsibilities</w:t>
      </w:r>
      <w:bookmarkEnd w:id="13"/>
    </w:p>
    <w:p w:rsidR="005C14D9" w:rsidRPr="00A41755" w:rsidRDefault="005C14D9" w:rsidP="005C14D9">
      <w:pPr>
        <w:rPr>
          <w:sz w:val="12"/>
          <w:szCs w:val="12"/>
        </w:rPr>
      </w:pPr>
    </w:p>
    <w:p w:rsidR="003E06ED" w:rsidRDefault="003E06ED" w:rsidP="00926A11">
      <w:pPr>
        <w:widowControl w:val="0"/>
        <w:pBdr>
          <w:top w:val="nil"/>
          <w:left w:val="nil"/>
          <w:bottom w:val="nil"/>
          <w:right w:val="nil"/>
          <w:between w:val="nil"/>
          <w:bar w:val="nil"/>
        </w:pBdr>
        <w:rPr>
          <w:rFonts w:asciiTheme="minorHAnsi" w:eastAsia="Gill Sans MT" w:hAnsiTheme="minorHAnsi"/>
          <w:bCs/>
          <w:kern w:val="28"/>
        </w:rPr>
      </w:pPr>
      <w:r w:rsidRPr="00B555A4">
        <w:rPr>
          <w:rFonts w:asciiTheme="minorHAnsi" w:eastAsia="Gill Sans MT" w:hAnsiTheme="minorHAnsi"/>
          <w:bCs/>
          <w:kern w:val="28"/>
        </w:rPr>
        <w:t>Achieving Australia’s CQR vision</w:t>
      </w:r>
      <w:r>
        <w:rPr>
          <w:rFonts w:asciiTheme="minorHAnsi" w:eastAsia="Gill Sans MT" w:hAnsiTheme="minorHAnsi"/>
          <w:bCs/>
          <w:kern w:val="28"/>
        </w:rPr>
        <w:t xml:space="preserve"> will rely on key stakeholders engaging with the Strategy’s implementation and fulfilling their CQR related roles and responsibilities. </w:t>
      </w:r>
    </w:p>
    <w:p w:rsidR="00860962" w:rsidRPr="005C14D9" w:rsidRDefault="00860962" w:rsidP="00926A11">
      <w:pPr>
        <w:widowControl w:val="0"/>
        <w:pBdr>
          <w:top w:val="nil"/>
          <w:left w:val="nil"/>
          <w:bottom w:val="nil"/>
          <w:right w:val="nil"/>
          <w:between w:val="nil"/>
          <w:bar w:val="nil"/>
        </w:pBdr>
        <w:rPr>
          <w:rFonts w:asciiTheme="minorHAnsi" w:eastAsia="Gill Sans MT" w:hAnsiTheme="minorHAnsi"/>
          <w:bCs/>
          <w:kern w:val="28"/>
        </w:rPr>
      </w:pPr>
    </w:p>
    <w:p w:rsidR="003E06ED" w:rsidRDefault="003E06ED" w:rsidP="00926A11">
      <w:pPr>
        <w:widowControl w:val="0"/>
        <w:pBdr>
          <w:top w:val="nil"/>
          <w:left w:val="nil"/>
          <w:bottom w:val="nil"/>
          <w:right w:val="nil"/>
          <w:between w:val="nil"/>
          <w:bar w:val="nil"/>
        </w:pBdr>
        <w:rPr>
          <w:rFonts w:asciiTheme="minorHAnsi" w:eastAsia="Gill Sans MT" w:hAnsiTheme="minorHAnsi"/>
          <w:b/>
          <w:bCs/>
          <w:kern w:val="28"/>
        </w:rPr>
      </w:pPr>
      <w:r w:rsidRPr="004E58BA">
        <w:rPr>
          <w:rFonts w:asciiTheme="minorHAnsi" w:eastAsia="Gill Sans MT" w:hAnsiTheme="minorHAnsi"/>
          <w:b/>
          <w:bCs/>
          <w:kern w:val="28"/>
        </w:rPr>
        <w:t xml:space="preserve">Table </w:t>
      </w:r>
      <w:r w:rsidR="005863F2">
        <w:rPr>
          <w:rFonts w:asciiTheme="minorHAnsi" w:eastAsia="Gill Sans MT" w:hAnsiTheme="minorHAnsi"/>
          <w:b/>
          <w:bCs/>
          <w:kern w:val="28"/>
        </w:rPr>
        <w:t>4</w:t>
      </w:r>
      <w:r w:rsidRPr="004E58BA">
        <w:rPr>
          <w:rFonts w:asciiTheme="minorHAnsi" w:eastAsia="Gill Sans MT" w:hAnsiTheme="minorHAnsi"/>
          <w:b/>
          <w:bCs/>
          <w:kern w:val="28"/>
        </w:rPr>
        <w:t>:</w:t>
      </w:r>
      <w:r w:rsidRPr="00EE4EF1">
        <w:rPr>
          <w:rFonts w:asciiTheme="minorHAnsi" w:eastAsia="Gill Sans MT" w:hAnsiTheme="minorHAnsi"/>
          <w:b/>
          <w:bCs/>
          <w:kern w:val="28"/>
        </w:rPr>
        <w:t xml:space="preserve"> Stakeholder Roles and Responsibilities</w:t>
      </w:r>
    </w:p>
    <w:tbl>
      <w:tblPr>
        <w:tblW w:w="8755" w:type="dxa"/>
        <w:shd w:val="clear" w:color="auto" w:fill="FFFFFF"/>
        <w:tblCellMar>
          <w:left w:w="0" w:type="dxa"/>
          <w:right w:w="0" w:type="dxa"/>
        </w:tblCellMar>
        <w:tblLook w:val="04A0" w:firstRow="1" w:lastRow="0" w:firstColumn="1" w:lastColumn="0" w:noHBand="0" w:noVBand="1"/>
      </w:tblPr>
      <w:tblGrid>
        <w:gridCol w:w="1815"/>
        <w:gridCol w:w="6940"/>
      </w:tblGrid>
      <w:tr w:rsidR="007D229B" w:rsidTr="00B02256">
        <w:tc>
          <w:tcPr>
            <w:tcW w:w="1815"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7D229B" w:rsidRPr="007A788C" w:rsidRDefault="007D229B" w:rsidP="00D3161C">
            <w:pPr>
              <w:rPr>
                <w:rFonts w:asciiTheme="minorHAnsi" w:eastAsiaTheme="minorHAnsi" w:hAnsiTheme="minorHAnsi"/>
                <w:sz w:val="20"/>
                <w:szCs w:val="20"/>
              </w:rPr>
            </w:pPr>
            <w:r w:rsidRPr="007A788C">
              <w:rPr>
                <w:rFonts w:asciiTheme="minorHAnsi" w:hAnsiTheme="minorHAnsi"/>
                <w:b/>
                <w:bCs/>
                <w:sz w:val="20"/>
                <w:szCs w:val="20"/>
                <w:lang w:eastAsia="en-AU"/>
              </w:rPr>
              <w:t>Stakeholder</w:t>
            </w:r>
          </w:p>
        </w:tc>
        <w:tc>
          <w:tcPr>
            <w:tcW w:w="694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tcPr>
          <w:p w:rsidR="007D229B" w:rsidRPr="007A788C" w:rsidRDefault="007D229B" w:rsidP="00D3161C">
            <w:pPr>
              <w:rPr>
                <w:rFonts w:asciiTheme="minorHAnsi" w:eastAsiaTheme="minorHAnsi" w:hAnsiTheme="minorHAnsi"/>
                <w:b/>
                <w:bCs/>
                <w:sz w:val="20"/>
                <w:szCs w:val="20"/>
              </w:rPr>
            </w:pPr>
            <w:r w:rsidRPr="007A788C">
              <w:rPr>
                <w:rFonts w:asciiTheme="minorHAnsi" w:hAnsiTheme="minorHAnsi"/>
                <w:b/>
                <w:bCs/>
                <w:sz w:val="20"/>
                <w:szCs w:val="20"/>
                <w:lang w:eastAsia="en-AU"/>
              </w:rPr>
              <w:t xml:space="preserve">Roles and Responsibilities </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0B74DF">
            <w:pPr>
              <w:rPr>
                <w:rFonts w:asciiTheme="minorHAnsi" w:eastAsiaTheme="minorHAnsi" w:hAnsiTheme="minorHAnsi"/>
                <w:sz w:val="20"/>
                <w:szCs w:val="20"/>
              </w:rPr>
            </w:pPr>
            <w:r w:rsidRPr="007A788C">
              <w:rPr>
                <w:rFonts w:asciiTheme="minorHAnsi" w:hAnsiTheme="minorHAnsi"/>
                <w:sz w:val="20"/>
                <w:szCs w:val="20"/>
                <w:lang w:eastAsia="en-AU"/>
              </w:rPr>
              <w:t>ACSQHC</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56"/>
              </w:numPr>
              <w:rPr>
                <w:rFonts w:asciiTheme="minorHAnsi" w:hAnsiTheme="minorHAnsi"/>
                <w:sz w:val="20"/>
                <w:szCs w:val="20"/>
              </w:rPr>
            </w:pPr>
            <w:r w:rsidRPr="007A788C">
              <w:rPr>
                <w:rFonts w:asciiTheme="minorHAnsi" w:hAnsiTheme="minorHAnsi"/>
                <w:sz w:val="20"/>
                <w:szCs w:val="20"/>
              </w:rPr>
              <w:t xml:space="preserve">Leading and coordinating national CQR related improvements in health care safety and quality. </w:t>
            </w:r>
            <w:r w:rsidRPr="007A788C">
              <w:rPr>
                <w:rFonts w:asciiTheme="minorHAnsi" w:hAnsiTheme="minorHAnsi"/>
                <w:sz w:val="20"/>
                <w:szCs w:val="20"/>
                <w:lang w:val="en-US"/>
              </w:rPr>
              <w:t>Providing oversight of the Strategy’s implementation and undertaking Strategy activities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Australian Digital Health Agency</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57"/>
              </w:numPr>
              <w:rPr>
                <w:rFonts w:asciiTheme="minorHAnsi" w:hAnsiTheme="minorHAnsi"/>
                <w:sz w:val="20"/>
                <w:szCs w:val="20"/>
              </w:rPr>
            </w:pPr>
            <w:r w:rsidRPr="007A788C">
              <w:rPr>
                <w:rFonts w:asciiTheme="minorHAnsi" w:hAnsiTheme="minorHAnsi"/>
                <w:sz w:val="20"/>
                <w:szCs w:val="20"/>
              </w:rPr>
              <w:t>Contributing digital health care system expertise to Strategy activities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Australian Government</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962" w:rsidRPr="007A788C" w:rsidRDefault="00860962" w:rsidP="00CB72AB">
            <w:pPr>
              <w:pStyle w:val="ListParagraph"/>
              <w:numPr>
                <w:ilvl w:val="0"/>
                <w:numId w:val="58"/>
              </w:numPr>
              <w:rPr>
                <w:rFonts w:asciiTheme="minorHAnsi" w:hAnsiTheme="minorHAnsi"/>
                <w:sz w:val="20"/>
                <w:szCs w:val="20"/>
              </w:rPr>
            </w:pPr>
            <w:r w:rsidRPr="007A788C">
              <w:rPr>
                <w:rFonts w:asciiTheme="minorHAnsi" w:hAnsiTheme="minorHAnsi"/>
                <w:sz w:val="20"/>
                <w:szCs w:val="20"/>
              </w:rPr>
              <w:t>Co-</w:t>
            </w:r>
            <w:r w:rsidR="007A788C">
              <w:rPr>
                <w:rFonts w:asciiTheme="minorHAnsi" w:hAnsiTheme="minorHAnsi"/>
                <w:sz w:val="20"/>
                <w:szCs w:val="20"/>
              </w:rPr>
              <w:t>leading oversight</w:t>
            </w:r>
            <w:r w:rsidR="007D229B" w:rsidRPr="007A788C">
              <w:rPr>
                <w:rFonts w:asciiTheme="minorHAnsi" w:hAnsiTheme="minorHAnsi"/>
                <w:sz w:val="20"/>
                <w:szCs w:val="20"/>
              </w:rPr>
              <w:t xml:space="preserve"> </w:t>
            </w:r>
            <w:r w:rsidR="007A788C">
              <w:rPr>
                <w:rFonts w:asciiTheme="minorHAnsi" w:hAnsiTheme="minorHAnsi"/>
                <w:sz w:val="20"/>
                <w:szCs w:val="20"/>
              </w:rPr>
              <w:t xml:space="preserve">of </w:t>
            </w:r>
            <w:r w:rsidR="007D229B" w:rsidRPr="007A788C">
              <w:rPr>
                <w:rFonts w:asciiTheme="minorHAnsi" w:hAnsiTheme="minorHAnsi"/>
                <w:sz w:val="20"/>
                <w:szCs w:val="20"/>
              </w:rPr>
              <w:t xml:space="preserve">development </w:t>
            </w:r>
            <w:r w:rsidR="007A788C">
              <w:rPr>
                <w:rFonts w:asciiTheme="minorHAnsi" w:hAnsiTheme="minorHAnsi"/>
                <w:sz w:val="20"/>
                <w:szCs w:val="20"/>
              </w:rPr>
              <w:t>and implementation of the S</w:t>
            </w:r>
            <w:r w:rsidRPr="007A788C">
              <w:rPr>
                <w:rFonts w:asciiTheme="minorHAnsi" w:hAnsiTheme="minorHAnsi"/>
                <w:sz w:val="20"/>
                <w:szCs w:val="20"/>
              </w:rPr>
              <w:t>trategy, with ACSQHC and states</w:t>
            </w:r>
            <w:r w:rsidR="007A788C">
              <w:rPr>
                <w:rFonts w:asciiTheme="minorHAnsi" w:hAnsiTheme="minorHAnsi"/>
                <w:sz w:val="20"/>
                <w:szCs w:val="20"/>
              </w:rPr>
              <w:t>/</w:t>
            </w:r>
            <w:r w:rsidRPr="007A788C">
              <w:rPr>
                <w:rFonts w:asciiTheme="minorHAnsi" w:hAnsiTheme="minorHAnsi"/>
                <w:sz w:val="20"/>
                <w:szCs w:val="20"/>
              </w:rPr>
              <w:t>territories</w:t>
            </w:r>
            <w:r w:rsidR="007D229B" w:rsidRPr="007A788C">
              <w:rPr>
                <w:rFonts w:asciiTheme="minorHAnsi" w:hAnsiTheme="minorHAnsi"/>
                <w:sz w:val="20"/>
                <w:szCs w:val="20"/>
              </w:rPr>
              <w:t xml:space="preserve">. </w:t>
            </w:r>
            <w:r w:rsidR="007A788C">
              <w:rPr>
                <w:rFonts w:asciiTheme="minorHAnsi" w:hAnsiTheme="minorHAnsi"/>
                <w:sz w:val="20"/>
                <w:szCs w:val="20"/>
              </w:rPr>
              <w:t>U</w:t>
            </w:r>
            <w:r w:rsidR="007D229B" w:rsidRPr="007A788C">
              <w:rPr>
                <w:rFonts w:asciiTheme="minorHAnsi" w:hAnsiTheme="minorHAnsi"/>
                <w:sz w:val="20"/>
                <w:szCs w:val="20"/>
                <w:lang w:val="en-US"/>
              </w:rPr>
              <w:t>ndertaking Strategy activities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D3161C">
            <w:pPr>
              <w:rPr>
                <w:rFonts w:asciiTheme="minorHAnsi" w:eastAsiaTheme="minorHAnsi" w:hAnsiTheme="minorHAnsi"/>
                <w:sz w:val="20"/>
                <w:szCs w:val="20"/>
              </w:rPr>
            </w:pPr>
            <w:r w:rsidRPr="007A788C">
              <w:rPr>
                <w:rFonts w:asciiTheme="minorHAnsi" w:hAnsiTheme="minorHAnsi"/>
                <w:sz w:val="20"/>
                <w:szCs w:val="20"/>
                <w:lang w:eastAsia="en-AU"/>
              </w:rPr>
              <w:t>AIHW</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57"/>
              </w:numPr>
              <w:rPr>
                <w:rFonts w:asciiTheme="minorHAnsi" w:hAnsiTheme="minorHAnsi"/>
                <w:sz w:val="20"/>
                <w:szCs w:val="20"/>
              </w:rPr>
            </w:pPr>
            <w:r w:rsidRPr="007A788C">
              <w:rPr>
                <w:rFonts w:asciiTheme="minorHAnsi" w:hAnsiTheme="minorHAnsi"/>
                <w:sz w:val="20"/>
                <w:szCs w:val="20"/>
              </w:rPr>
              <w:t>Contributing health statistics expertise to the Strategy’s implementation</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Charitable foundations/NGOs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59"/>
              </w:numPr>
              <w:rPr>
                <w:rFonts w:asciiTheme="minorHAnsi" w:hAnsiTheme="minorHAnsi"/>
                <w:sz w:val="20"/>
                <w:szCs w:val="20"/>
              </w:rPr>
            </w:pPr>
            <w:r w:rsidRPr="007A788C">
              <w:rPr>
                <w:rFonts w:asciiTheme="minorHAnsi" w:hAnsiTheme="minorHAnsi"/>
                <w:sz w:val="20"/>
                <w:szCs w:val="20"/>
              </w:rPr>
              <w:t>Supporting the establishment and operation of relevant CQR</w:t>
            </w:r>
            <w:r w:rsidR="00CC4B3C">
              <w:rPr>
                <w:rFonts w:asciiTheme="minorHAnsi" w:hAnsiTheme="minorHAnsi"/>
                <w:sz w:val="20"/>
                <w:szCs w:val="20"/>
              </w:rPr>
              <w:t>s (funding and in-kind support)</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Clinical Quality Registry sector </w:t>
            </w:r>
          </w:p>
          <w:p w:rsidR="007D229B" w:rsidRPr="007A788C" w:rsidRDefault="007D229B">
            <w:pPr>
              <w:rPr>
                <w:rFonts w:asciiTheme="minorHAnsi" w:eastAsiaTheme="minorHAnsi" w:hAnsiTheme="minorHAnsi"/>
                <w:sz w:val="20"/>
                <w:szCs w:val="20"/>
              </w:rPr>
            </w:pP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60"/>
              </w:numPr>
              <w:rPr>
                <w:rFonts w:asciiTheme="minorHAnsi" w:eastAsiaTheme="minorHAnsi" w:hAnsiTheme="minorHAnsi"/>
                <w:sz w:val="20"/>
                <w:szCs w:val="20"/>
              </w:rPr>
            </w:pPr>
            <w:r w:rsidRPr="007A788C">
              <w:rPr>
                <w:rFonts w:asciiTheme="minorHAnsi" w:hAnsiTheme="minorHAnsi"/>
                <w:sz w:val="20"/>
                <w:szCs w:val="20"/>
              </w:rPr>
              <w:t xml:space="preserve">Establishing and operating </w:t>
            </w:r>
            <w:r w:rsidRPr="007A788C">
              <w:rPr>
                <w:rFonts w:asciiTheme="minorHAnsi" w:hAnsiTheme="minorHAnsi"/>
                <w:sz w:val="20"/>
                <w:szCs w:val="20"/>
                <w:lang w:val="en-US"/>
              </w:rPr>
              <w:t>patient</w:t>
            </w:r>
            <w:r w:rsidR="009D45FA">
              <w:rPr>
                <w:rFonts w:asciiTheme="minorHAnsi" w:hAnsiTheme="minorHAnsi"/>
                <w:sz w:val="20"/>
                <w:szCs w:val="20"/>
                <w:lang w:val="en-US"/>
              </w:rPr>
              <w:t>-</w:t>
            </w:r>
            <w:r w:rsidRPr="007A788C">
              <w:rPr>
                <w:rFonts w:asciiTheme="minorHAnsi" w:hAnsiTheme="minorHAnsi"/>
                <w:sz w:val="20"/>
                <w:szCs w:val="20"/>
                <w:lang w:val="en-US"/>
              </w:rPr>
              <w:t xml:space="preserve">centred </w:t>
            </w:r>
            <w:r w:rsidRPr="007A788C">
              <w:rPr>
                <w:rFonts w:asciiTheme="minorHAnsi" w:hAnsiTheme="minorHAnsi"/>
                <w:sz w:val="20"/>
                <w:szCs w:val="20"/>
              </w:rPr>
              <w:t xml:space="preserve">CQRs in accordance with the </w:t>
            </w:r>
            <w:r w:rsidR="008C7E65" w:rsidRPr="007A788C">
              <w:rPr>
                <w:rFonts w:asciiTheme="minorHAnsi" w:hAnsiTheme="minorHAnsi"/>
                <w:sz w:val="20"/>
                <w:szCs w:val="20"/>
                <w:lang w:eastAsia="en-AU"/>
              </w:rPr>
              <w:t>ACSQHC</w:t>
            </w:r>
            <w:r w:rsidRPr="007A788C">
              <w:rPr>
                <w:rFonts w:asciiTheme="minorHAnsi" w:hAnsiTheme="minorHAnsi"/>
                <w:sz w:val="20"/>
                <w:szCs w:val="20"/>
              </w:rPr>
              <w:t xml:space="preserve">’s Framework and </w:t>
            </w:r>
            <w:r w:rsidRPr="007A788C">
              <w:rPr>
                <w:rFonts w:asciiTheme="minorHAnsi" w:hAnsiTheme="minorHAnsi"/>
                <w:sz w:val="20"/>
                <w:szCs w:val="20"/>
                <w:lang w:val="en-US"/>
              </w:rPr>
              <w:t>in consul</w:t>
            </w:r>
            <w:r w:rsidR="00CC4B3C">
              <w:rPr>
                <w:rFonts w:asciiTheme="minorHAnsi" w:hAnsiTheme="minorHAnsi"/>
                <w:sz w:val="20"/>
                <w:szCs w:val="20"/>
                <w:lang w:val="en-US"/>
              </w:rPr>
              <w:t>tation with patients/consumers</w:t>
            </w:r>
          </w:p>
          <w:p w:rsidR="007D229B" w:rsidRPr="007A788C" w:rsidRDefault="007D229B" w:rsidP="00CB72AB">
            <w:pPr>
              <w:pStyle w:val="ListParagraph"/>
              <w:numPr>
                <w:ilvl w:val="0"/>
                <w:numId w:val="60"/>
              </w:numPr>
              <w:rPr>
                <w:rFonts w:asciiTheme="minorHAnsi" w:hAnsiTheme="minorHAnsi"/>
                <w:sz w:val="20"/>
                <w:szCs w:val="20"/>
              </w:rPr>
            </w:pPr>
            <w:r w:rsidRPr="007A788C">
              <w:rPr>
                <w:rFonts w:asciiTheme="minorHAnsi" w:hAnsiTheme="minorHAnsi"/>
                <w:sz w:val="20"/>
                <w:szCs w:val="20"/>
              </w:rPr>
              <w:t>Adapting and engaging wi</w:t>
            </w:r>
            <w:r w:rsidR="00CC4B3C">
              <w:rPr>
                <w:rFonts w:asciiTheme="minorHAnsi" w:hAnsiTheme="minorHAnsi"/>
                <w:sz w:val="20"/>
                <w:szCs w:val="20"/>
              </w:rPr>
              <w:t>th Strategy related activities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Clinicians </w:t>
            </w:r>
          </w:p>
          <w:p w:rsidR="007D229B" w:rsidRPr="007A788C" w:rsidRDefault="007D229B">
            <w:pPr>
              <w:rPr>
                <w:rFonts w:asciiTheme="minorHAnsi" w:eastAsiaTheme="minorHAnsi" w:hAnsiTheme="minorHAnsi"/>
                <w:sz w:val="20"/>
                <w:szCs w:val="20"/>
              </w:rPr>
            </w:pP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Body"/>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sz w:val="20"/>
                <w:szCs w:val="20"/>
              </w:rPr>
            </w:pPr>
            <w:r w:rsidRPr="007A788C">
              <w:rPr>
                <w:rFonts w:asciiTheme="minorHAnsi" w:hAnsiTheme="minorHAnsi"/>
                <w:sz w:val="20"/>
                <w:szCs w:val="20"/>
              </w:rPr>
              <w:t>Leading the development and op</w:t>
            </w:r>
            <w:r w:rsidR="00CC4B3C">
              <w:rPr>
                <w:rFonts w:asciiTheme="minorHAnsi" w:hAnsiTheme="minorHAnsi"/>
                <w:sz w:val="20"/>
                <w:szCs w:val="20"/>
              </w:rPr>
              <w:t>eration of patient</w:t>
            </w:r>
            <w:r w:rsidR="009D45FA">
              <w:rPr>
                <w:rFonts w:asciiTheme="minorHAnsi" w:hAnsiTheme="minorHAnsi"/>
                <w:sz w:val="20"/>
                <w:szCs w:val="20"/>
              </w:rPr>
              <w:t>-c</w:t>
            </w:r>
            <w:r w:rsidR="00CC4B3C">
              <w:rPr>
                <w:rFonts w:asciiTheme="minorHAnsi" w:hAnsiTheme="minorHAnsi"/>
                <w:sz w:val="20"/>
                <w:szCs w:val="20"/>
              </w:rPr>
              <w:t>entred CQRs</w:t>
            </w:r>
            <w:r w:rsidRPr="007A788C">
              <w:rPr>
                <w:rFonts w:asciiTheme="minorHAnsi" w:hAnsiTheme="minorHAnsi"/>
                <w:sz w:val="20"/>
                <w:szCs w:val="20"/>
              </w:rPr>
              <w:t xml:space="preserve"> </w:t>
            </w:r>
          </w:p>
          <w:p w:rsidR="007D229B" w:rsidRPr="007A788C" w:rsidRDefault="007D229B" w:rsidP="00CB72AB">
            <w:pPr>
              <w:pStyle w:val="Body"/>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7A788C">
              <w:rPr>
                <w:rFonts w:asciiTheme="minorHAnsi" w:hAnsiTheme="minorHAnsi"/>
                <w:sz w:val="20"/>
                <w:szCs w:val="20"/>
              </w:rPr>
              <w:t xml:space="preserve">Partnering with patients in their care, providing data to CQRs in a timely manner and acting on CQR feedback </w:t>
            </w:r>
            <w:r w:rsidR="00CC4B3C">
              <w:rPr>
                <w:rFonts w:asciiTheme="minorHAnsi" w:hAnsiTheme="minorHAnsi"/>
                <w:sz w:val="20"/>
                <w:szCs w:val="20"/>
              </w:rPr>
              <w:t>to improve clinical performance</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Consumer organisations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6095" w:rsidRPr="007A788C" w:rsidRDefault="007D229B" w:rsidP="009D45FA">
            <w:pPr>
              <w:pStyle w:val="Body"/>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7A788C">
              <w:rPr>
                <w:rFonts w:asciiTheme="minorHAnsi" w:hAnsiTheme="minorHAnsi"/>
                <w:sz w:val="20"/>
                <w:szCs w:val="20"/>
              </w:rPr>
              <w:t>Supporting patient/consumer involvement in clinician/patient partne</w:t>
            </w:r>
            <w:r w:rsidR="00CC4B3C">
              <w:rPr>
                <w:rFonts w:asciiTheme="minorHAnsi" w:hAnsiTheme="minorHAnsi"/>
                <w:sz w:val="20"/>
                <w:szCs w:val="20"/>
              </w:rPr>
              <w:t>rships and patient</w:t>
            </w:r>
            <w:r w:rsidR="009D45FA">
              <w:rPr>
                <w:rFonts w:asciiTheme="minorHAnsi" w:hAnsiTheme="minorHAnsi"/>
                <w:sz w:val="20"/>
                <w:szCs w:val="20"/>
              </w:rPr>
              <w:t>-</w:t>
            </w:r>
            <w:r w:rsidR="00CC4B3C">
              <w:rPr>
                <w:rFonts w:asciiTheme="minorHAnsi" w:hAnsiTheme="minorHAnsi"/>
                <w:sz w:val="20"/>
                <w:szCs w:val="20"/>
              </w:rPr>
              <w:t>centred CQRs</w:t>
            </w:r>
          </w:p>
        </w:tc>
      </w:tr>
      <w:tr w:rsidR="007D229B" w:rsidTr="00EE6095">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Hospitals and other treatment sites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62"/>
              </w:numPr>
              <w:rPr>
                <w:rFonts w:asciiTheme="minorHAnsi" w:eastAsiaTheme="minorHAnsi" w:hAnsiTheme="minorHAnsi"/>
                <w:sz w:val="20"/>
                <w:szCs w:val="20"/>
              </w:rPr>
            </w:pPr>
            <w:r w:rsidRPr="007A788C">
              <w:rPr>
                <w:rFonts w:asciiTheme="minorHAnsi" w:hAnsiTheme="minorHAnsi"/>
                <w:sz w:val="20"/>
                <w:szCs w:val="20"/>
              </w:rPr>
              <w:t>Contributing timely, accu</w:t>
            </w:r>
            <w:r w:rsidR="00CC4B3C">
              <w:rPr>
                <w:rFonts w:asciiTheme="minorHAnsi" w:hAnsiTheme="minorHAnsi"/>
                <w:sz w:val="20"/>
                <w:szCs w:val="20"/>
              </w:rPr>
              <w:t>rate and complete data to CQRs</w:t>
            </w:r>
          </w:p>
          <w:p w:rsidR="007D229B" w:rsidRPr="007A788C" w:rsidRDefault="007D229B" w:rsidP="00CB72AB">
            <w:pPr>
              <w:pStyle w:val="ListParagraph"/>
              <w:numPr>
                <w:ilvl w:val="0"/>
                <w:numId w:val="62"/>
              </w:numPr>
              <w:rPr>
                <w:rFonts w:asciiTheme="minorHAnsi" w:hAnsiTheme="minorHAnsi"/>
                <w:sz w:val="20"/>
                <w:szCs w:val="20"/>
                <w:lang w:eastAsia="en-AU"/>
              </w:rPr>
            </w:pPr>
            <w:r w:rsidRPr="007A788C">
              <w:rPr>
                <w:rFonts w:asciiTheme="minorHAnsi" w:hAnsiTheme="minorHAnsi"/>
                <w:sz w:val="20"/>
                <w:szCs w:val="20"/>
              </w:rPr>
              <w:t xml:space="preserve">Engaging with Strategy activities such </w:t>
            </w:r>
            <w:r w:rsidR="00CC4B3C">
              <w:rPr>
                <w:rFonts w:asciiTheme="minorHAnsi" w:hAnsiTheme="minorHAnsi"/>
                <w:sz w:val="20"/>
                <w:szCs w:val="20"/>
              </w:rPr>
              <w:t>as site governance streamlining</w:t>
            </w:r>
          </w:p>
          <w:p w:rsidR="00EE6095" w:rsidRPr="007A788C" w:rsidRDefault="007D229B" w:rsidP="00CB72AB">
            <w:pPr>
              <w:pStyle w:val="ListParagraph"/>
              <w:numPr>
                <w:ilvl w:val="0"/>
                <w:numId w:val="62"/>
              </w:numPr>
              <w:rPr>
                <w:rFonts w:asciiTheme="minorHAnsi" w:hAnsiTheme="minorHAnsi"/>
                <w:sz w:val="20"/>
                <w:szCs w:val="20"/>
              </w:rPr>
            </w:pPr>
            <w:r w:rsidRPr="007A788C">
              <w:rPr>
                <w:rFonts w:asciiTheme="minorHAnsi" w:hAnsiTheme="minorHAnsi"/>
                <w:sz w:val="20"/>
                <w:szCs w:val="20"/>
                <w:lang w:val="en-US"/>
              </w:rPr>
              <w:t xml:space="preserve">Supporting the provision of data for research purposes and </w:t>
            </w:r>
            <w:r w:rsidRPr="007A788C">
              <w:rPr>
                <w:rFonts w:asciiTheme="minorHAnsi" w:hAnsiTheme="minorHAnsi"/>
                <w:sz w:val="20"/>
                <w:szCs w:val="20"/>
              </w:rPr>
              <w:t>tailored CQR</w:t>
            </w:r>
            <w:r w:rsidRPr="007A788C">
              <w:rPr>
                <w:rFonts w:asciiTheme="minorHAnsi" w:hAnsiTheme="minorHAnsi"/>
                <w:sz w:val="20"/>
                <w:szCs w:val="20"/>
                <w:lang w:val="en-US"/>
              </w:rPr>
              <w:t xml:space="preserve"> performance information with other stakeholders</w:t>
            </w:r>
          </w:p>
        </w:tc>
      </w:tr>
      <w:tr w:rsidR="007D229B" w:rsidTr="00EE6095">
        <w:tc>
          <w:tcPr>
            <w:tcW w:w="1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Medical device/  </w:t>
            </w:r>
          </w:p>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pharmaceutical industries </w:t>
            </w:r>
          </w:p>
        </w:tc>
        <w:tc>
          <w:tcPr>
            <w:tcW w:w="6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CC4B3C" w:rsidP="00CB72AB">
            <w:pPr>
              <w:pStyle w:val="ListParagraph"/>
              <w:numPr>
                <w:ilvl w:val="0"/>
                <w:numId w:val="59"/>
              </w:numPr>
              <w:rPr>
                <w:rFonts w:asciiTheme="minorHAnsi" w:eastAsiaTheme="minorHAnsi" w:hAnsiTheme="minorHAnsi"/>
                <w:sz w:val="20"/>
                <w:szCs w:val="20"/>
              </w:rPr>
            </w:pPr>
            <w:r>
              <w:rPr>
                <w:rFonts w:asciiTheme="minorHAnsi" w:hAnsiTheme="minorHAnsi"/>
                <w:sz w:val="20"/>
                <w:szCs w:val="20"/>
              </w:rPr>
              <w:t>Supporting the CQR sector</w:t>
            </w:r>
          </w:p>
          <w:p w:rsidR="007D229B" w:rsidRPr="007A788C" w:rsidRDefault="007D229B" w:rsidP="00CB72AB">
            <w:pPr>
              <w:pStyle w:val="ListParagraph"/>
              <w:numPr>
                <w:ilvl w:val="0"/>
                <w:numId w:val="59"/>
              </w:numPr>
              <w:rPr>
                <w:rFonts w:asciiTheme="minorHAnsi" w:hAnsiTheme="minorHAnsi"/>
                <w:sz w:val="20"/>
                <w:szCs w:val="20"/>
              </w:rPr>
            </w:pPr>
            <w:r w:rsidRPr="007A788C">
              <w:rPr>
                <w:rFonts w:asciiTheme="minorHAnsi" w:hAnsiTheme="minorHAnsi"/>
                <w:sz w:val="20"/>
                <w:szCs w:val="20"/>
              </w:rPr>
              <w:t>Acting on CQR feedback and sharing tailored performance information on their p</w:t>
            </w:r>
            <w:r w:rsidR="00CC4B3C">
              <w:rPr>
                <w:rFonts w:asciiTheme="minorHAnsi" w:hAnsiTheme="minorHAnsi"/>
                <w:sz w:val="20"/>
                <w:szCs w:val="20"/>
              </w:rPr>
              <w:t>roducts with other stakeholders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Patients (carers and families)</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Body"/>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sz w:val="20"/>
                <w:szCs w:val="20"/>
              </w:rPr>
            </w:pPr>
            <w:r w:rsidRPr="007A788C">
              <w:rPr>
                <w:rFonts w:asciiTheme="minorHAnsi" w:hAnsiTheme="minorHAnsi"/>
                <w:sz w:val="20"/>
                <w:szCs w:val="20"/>
              </w:rPr>
              <w:t>Engaging in partnership with clinicians and i</w:t>
            </w:r>
            <w:r w:rsidR="00CC4B3C">
              <w:rPr>
                <w:rFonts w:asciiTheme="minorHAnsi" w:hAnsiTheme="minorHAnsi"/>
                <w:sz w:val="20"/>
                <w:szCs w:val="20"/>
              </w:rPr>
              <w:t>n CQR development and operation</w:t>
            </w:r>
            <w:r w:rsidRPr="007A788C">
              <w:rPr>
                <w:rFonts w:asciiTheme="minorHAnsi" w:hAnsiTheme="minorHAnsi"/>
                <w:sz w:val="20"/>
                <w:szCs w:val="20"/>
              </w:rPr>
              <w:t xml:space="preserve"> </w:t>
            </w:r>
          </w:p>
          <w:p w:rsidR="007D229B" w:rsidRPr="007A788C" w:rsidRDefault="007D229B" w:rsidP="00CB72AB">
            <w:pPr>
              <w:pStyle w:val="Body"/>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7A788C">
              <w:rPr>
                <w:rFonts w:asciiTheme="minorHAnsi" w:hAnsiTheme="minorHAnsi"/>
                <w:sz w:val="20"/>
                <w:szCs w:val="20"/>
              </w:rPr>
              <w:t>Consenting to their treatment and outcome related data (including patient reported measures) being used</w:t>
            </w:r>
            <w:r w:rsidR="00CC4B3C">
              <w:rPr>
                <w:rFonts w:asciiTheme="minorHAnsi" w:hAnsiTheme="minorHAnsi"/>
                <w:sz w:val="20"/>
                <w:szCs w:val="20"/>
              </w:rPr>
              <w:t xml:space="preserve"> for CQR and related activities</w:t>
            </w:r>
            <w:r w:rsidRPr="007A788C">
              <w:rPr>
                <w:rFonts w:asciiTheme="minorHAnsi" w:hAnsiTheme="minorHAnsi"/>
                <w:sz w:val="20"/>
                <w:szCs w:val="20"/>
              </w:rPr>
              <w:t xml:space="preserve"> </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Private health insurers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CC4B3C" w:rsidP="00CB72AB">
            <w:pPr>
              <w:pStyle w:val="ListParagraph"/>
              <w:numPr>
                <w:ilvl w:val="0"/>
                <w:numId w:val="59"/>
              </w:numPr>
              <w:rPr>
                <w:rFonts w:asciiTheme="minorHAnsi" w:eastAsiaTheme="minorHAnsi" w:hAnsiTheme="minorHAnsi"/>
                <w:sz w:val="20"/>
                <w:szCs w:val="20"/>
              </w:rPr>
            </w:pPr>
            <w:r>
              <w:rPr>
                <w:rFonts w:asciiTheme="minorHAnsi" w:hAnsiTheme="minorHAnsi"/>
                <w:sz w:val="20"/>
                <w:szCs w:val="20"/>
              </w:rPr>
              <w:t>Supporting the CQR sector</w:t>
            </w:r>
          </w:p>
          <w:p w:rsidR="007D229B" w:rsidRPr="007A788C" w:rsidRDefault="007D229B" w:rsidP="00CB72AB">
            <w:pPr>
              <w:pStyle w:val="ListParagraph"/>
              <w:numPr>
                <w:ilvl w:val="0"/>
                <w:numId w:val="59"/>
              </w:numPr>
              <w:rPr>
                <w:rFonts w:asciiTheme="minorHAnsi" w:hAnsiTheme="minorHAnsi"/>
                <w:sz w:val="20"/>
                <w:szCs w:val="20"/>
              </w:rPr>
            </w:pPr>
            <w:r w:rsidRPr="007A788C">
              <w:rPr>
                <w:rFonts w:asciiTheme="minorHAnsi" w:hAnsiTheme="minorHAnsi"/>
                <w:sz w:val="20"/>
                <w:szCs w:val="20"/>
              </w:rPr>
              <w:t xml:space="preserve">Utilising CQR information to inform a more efficient and sustainable </w:t>
            </w:r>
            <w:r w:rsidR="00CC4B3C">
              <w:rPr>
                <w:rFonts w:asciiTheme="minorHAnsi" w:hAnsiTheme="minorHAnsi"/>
                <w:sz w:val="20"/>
                <w:szCs w:val="20"/>
              </w:rPr>
              <w:t>private health insurance sector</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Researchers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0A8B" w:rsidRDefault="004F0A8B" w:rsidP="004F0A8B">
            <w:pPr>
              <w:pStyle w:val="ListParagraph"/>
              <w:numPr>
                <w:ilvl w:val="0"/>
                <w:numId w:val="56"/>
              </w:numPr>
              <w:rPr>
                <w:rFonts w:asciiTheme="minorHAnsi" w:hAnsiTheme="minorHAnsi"/>
                <w:sz w:val="20"/>
                <w:szCs w:val="20"/>
              </w:rPr>
            </w:pPr>
            <w:r>
              <w:rPr>
                <w:rFonts w:asciiTheme="minorHAnsi" w:hAnsiTheme="minorHAnsi"/>
                <w:sz w:val="20"/>
                <w:szCs w:val="20"/>
              </w:rPr>
              <w:t xml:space="preserve">Researching improvements </w:t>
            </w:r>
            <w:r w:rsidR="00792362">
              <w:rPr>
                <w:rFonts w:asciiTheme="minorHAnsi" w:hAnsiTheme="minorHAnsi"/>
                <w:sz w:val="20"/>
                <w:szCs w:val="20"/>
              </w:rPr>
              <w:t>in</w:t>
            </w:r>
            <w:r>
              <w:rPr>
                <w:rFonts w:asciiTheme="minorHAnsi" w:hAnsiTheme="minorHAnsi"/>
                <w:sz w:val="20"/>
                <w:szCs w:val="20"/>
              </w:rPr>
              <w:t xml:space="preserve"> CQR</w:t>
            </w:r>
            <w:r w:rsidR="00792362">
              <w:rPr>
                <w:rFonts w:asciiTheme="minorHAnsi" w:hAnsiTheme="minorHAnsi"/>
                <w:sz w:val="20"/>
                <w:szCs w:val="20"/>
              </w:rPr>
              <w:t xml:space="preserve"> </w:t>
            </w:r>
            <w:r>
              <w:rPr>
                <w:rFonts w:asciiTheme="minorHAnsi" w:hAnsiTheme="minorHAnsi"/>
                <w:sz w:val="20"/>
                <w:szCs w:val="20"/>
              </w:rPr>
              <w:t>reporting and</w:t>
            </w:r>
            <w:r w:rsidR="00CC4B3C">
              <w:rPr>
                <w:rFonts w:asciiTheme="minorHAnsi" w:hAnsiTheme="minorHAnsi"/>
                <w:sz w:val="20"/>
                <w:szCs w:val="20"/>
              </w:rPr>
              <w:t xml:space="preserve"> quality improvement functions</w:t>
            </w:r>
          </w:p>
          <w:p w:rsidR="007D229B" w:rsidRPr="007A788C" w:rsidRDefault="007D229B" w:rsidP="004F0A8B">
            <w:pPr>
              <w:pStyle w:val="ListParagraph"/>
              <w:numPr>
                <w:ilvl w:val="0"/>
                <w:numId w:val="56"/>
              </w:numPr>
              <w:rPr>
                <w:rFonts w:asciiTheme="minorHAnsi" w:hAnsiTheme="minorHAnsi"/>
                <w:sz w:val="20"/>
                <w:szCs w:val="20"/>
              </w:rPr>
            </w:pPr>
            <w:r w:rsidRPr="007A788C">
              <w:rPr>
                <w:rFonts w:asciiTheme="minorHAnsi" w:hAnsiTheme="minorHAnsi"/>
                <w:sz w:val="20"/>
                <w:szCs w:val="20"/>
              </w:rPr>
              <w:t>Accessing and utilising CQR data in accordance with pr</w:t>
            </w:r>
            <w:r w:rsidR="00CC4B3C">
              <w:rPr>
                <w:rFonts w:asciiTheme="minorHAnsi" w:hAnsiTheme="minorHAnsi"/>
                <w:sz w:val="20"/>
                <w:szCs w:val="20"/>
              </w:rPr>
              <w:t>ivacy legislation and principles</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pPr>
              <w:rPr>
                <w:rFonts w:asciiTheme="minorHAnsi" w:eastAsiaTheme="minorHAnsi" w:hAnsiTheme="minorHAnsi"/>
                <w:sz w:val="20"/>
                <w:szCs w:val="20"/>
              </w:rPr>
            </w:pPr>
            <w:r w:rsidRPr="007A788C">
              <w:rPr>
                <w:rFonts w:asciiTheme="minorHAnsi" w:hAnsiTheme="minorHAnsi"/>
                <w:sz w:val="20"/>
                <w:szCs w:val="20"/>
                <w:lang w:eastAsia="en-AU"/>
              </w:rPr>
              <w:t xml:space="preserve">Specialist colleges and societies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CB72AB">
            <w:pPr>
              <w:pStyle w:val="ListParagraph"/>
              <w:numPr>
                <w:ilvl w:val="0"/>
                <w:numId w:val="59"/>
              </w:numPr>
              <w:rPr>
                <w:rFonts w:asciiTheme="minorHAnsi" w:eastAsiaTheme="minorHAnsi" w:hAnsiTheme="minorHAnsi"/>
                <w:sz w:val="20"/>
                <w:szCs w:val="20"/>
              </w:rPr>
            </w:pPr>
            <w:r w:rsidRPr="007A788C">
              <w:rPr>
                <w:rFonts w:asciiTheme="minorHAnsi" w:hAnsiTheme="minorHAnsi"/>
                <w:sz w:val="20"/>
                <w:szCs w:val="20"/>
              </w:rPr>
              <w:t>Supporting the development and operation of CQRs (funding and in-kind)</w:t>
            </w:r>
          </w:p>
          <w:p w:rsidR="007D229B" w:rsidRPr="007A788C" w:rsidRDefault="007D229B" w:rsidP="00CB72AB">
            <w:pPr>
              <w:pStyle w:val="ListParagraph"/>
              <w:numPr>
                <w:ilvl w:val="0"/>
                <w:numId w:val="59"/>
              </w:numPr>
              <w:rPr>
                <w:rFonts w:asciiTheme="minorHAnsi" w:hAnsiTheme="minorHAnsi"/>
                <w:sz w:val="20"/>
                <w:szCs w:val="20"/>
                <w:lang w:eastAsia="en-AU"/>
              </w:rPr>
            </w:pPr>
            <w:r w:rsidRPr="007A788C">
              <w:rPr>
                <w:rFonts w:asciiTheme="minorHAnsi" w:hAnsiTheme="minorHAnsi"/>
                <w:sz w:val="20"/>
                <w:szCs w:val="20"/>
              </w:rPr>
              <w:t>Encouraging members to contribute data to CQRs, including through conti</w:t>
            </w:r>
            <w:r w:rsidR="00CC4B3C">
              <w:rPr>
                <w:rFonts w:asciiTheme="minorHAnsi" w:hAnsiTheme="minorHAnsi"/>
                <w:sz w:val="20"/>
                <w:szCs w:val="20"/>
              </w:rPr>
              <w:t>nuing medical education points</w:t>
            </w:r>
          </w:p>
          <w:p w:rsidR="007D229B" w:rsidRPr="007A788C" w:rsidRDefault="007D229B" w:rsidP="00CB72AB">
            <w:pPr>
              <w:pStyle w:val="ListParagraph"/>
              <w:numPr>
                <w:ilvl w:val="0"/>
                <w:numId w:val="59"/>
              </w:numPr>
              <w:rPr>
                <w:rFonts w:asciiTheme="minorHAnsi" w:hAnsiTheme="minorHAnsi"/>
                <w:sz w:val="20"/>
                <w:szCs w:val="20"/>
              </w:rPr>
            </w:pPr>
            <w:r w:rsidRPr="007A788C">
              <w:rPr>
                <w:rFonts w:asciiTheme="minorHAnsi" w:hAnsiTheme="minorHAnsi"/>
                <w:sz w:val="20"/>
                <w:szCs w:val="20"/>
              </w:rPr>
              <w:t>Utilising CQR information in member educatio</w:t>
            </w:r>
            <w:r w:rsidR="00CC4B3C">
              <w:rPr>
                <w:rFonts w:asciiTheme="minorHAnsi" w:hAnsiTheme="minorHAnsi"/>
                <w:sz w:val="20"/>
                <w:szCs w:val="20"/>
              </w:rPr>
              <w:t>n and training</w:t>
            </w:r>
          </w:p>
        </w:tc>
      </w:tr>
      <w:tr w:rsidR="007D229B" w:rsidTr="00B02256">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7D229B" w:rsidP="00D3161C">
            <w:pPr>
              <w:rPr>
                <w:rFonts w:asciiTheme="minorHAnsi" w:eastAsiaTheme="minorHAnsi" w:hAnsiTheme="minorHAnsi"/>
                <w:sz w:val="20"/>
                <w:szCs w:val="20"/>
              </w:rPr>
            </w:pPr>
            <w:r w:rsidRPr="007A788C">
              <w:rPr>
                <w:rFonts w:asciiTheme="minorHAnsi" w:hAnsiTheme="minorHAnsi"/>
                <w:sz w:val="20"/>
                <w:szCs w:val="20"/>
                <w:lang w:eastAsia="en-AU"/>
              </w:rPr>
              <w:t>State/territory government</w:t>
            </w:r>
            <w:r w:rsidR="00D3161C" w:rsidRPr="007A788C">
              <w:rPr>
                <w:rFonts w:asciiTheme="minorHAnsi" w:hAnsiTheme="minorHAnsi"/>
                <w:sz w:val="20"/>
                <w:szCs w:val="20"/>
                <w:lang w:eastAsia="en-AU"/>
              </w:rPr>
              <w:t>s</w:t>
            </w:r>
            <w:r w:rsidRPr="007A788C">
              <w:rPr>
                <w:rFonts w:asciiTheme="minorHAnsi" w:hAnsiTheme="minorHAnsi"/>
                <w:sz w:val="20"/>
                <w:szCs w:val="20"/>
                <w:lang w:eastAsia="en-AU"/>
              </w:rPr>
              <w:t xml:space="preserve"> </w:t>
            </w:r>
          </w:p>
        </w:tc>
        <w:tc>
          <w:tcPr>
            <w:tcW w:w="6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229B" w:rsidRPr="007A788C" w:rsidRDefault="00DB396B" w:rsidP="00CB72AB">
            <w:pPr>
              <w:pStyle w:val="ListParagraph"/>
              <w:numPr>
                <w:ilvl w:val="0"/>
                <w:numId w:val="64"/>
              </w:numPr>
              <w:rPr>
                <w:rFonts w:asciiTheme="minorHAnsi" w:hAnsiTheme="minorHAnsi"/>
                <w:sz w:val="20"/>
                <w:szCs w:val="20"/>
                <w:lang w:val="en-US"/>
              </w:rPr>
            </w:pPr>
            <w:r w:rsidRPr="007A788C">
              <w:rPr>
                <w:rFonts w:asciiTheme="minorHAnsi" w:hAnsiTheme="minorHAnsi"/>
                <w:sz w:val="20"/>
                <w:szCs w:val="20"/>
              </w:rPr>
              <w:t xml:space="preserve">Co-leading </w:t>
            </w:r>
            <w:r w:rsidR="00D32684">
              <w:rPr>
                <w:rFonts w:asciiTheme="minorHAnsi" w:hAnsiTheme="minorHAnsi"/>
                <w:sz w:val="20"/>
                <w:szCs w:val="20"/>
              </w:rPr>
              <w:t>oversight</w:t>
            </w:r>
            <w:r w:rsidR="00D32684" w:rsidRPr="007A788C">
              <w:rPr>
                <w:rFonts w:asciiTheme="minorHAnsi" w:hAnsiTheme="minorHAnsi"/>
                <w:sz w:val="20"/>
                <w:szCs w:val="20"/>
              </w:rPr>
              <w:t xml:space="preserve"> </w:t>
            </w:r>
            <w:r w:rsidR="00D32684">
              <w:rPr>
                <w:rFonts w:asciiTheme="minorHAnsi" w:hAnsiTheme="minorHAnsi"/>
                <w:sz w:val="20"/>
                <w:szCs w:val="20"/>
              </w:rPr>
              <w:t xml:space="preserve">of the </w:t>
            </w:r>
            <w:r w:rsidRPr="007A788C">
              <w:rPr>
                <w:rFonts w:asciiTheme="minorHAnsi" w:hAnsiTheme="minorHAnsi"/>
                <w:sz w:val="20"/>
                <w:szCs w:val="20"/>
              </w:rPr>
              <w:t xml:space="preserve">development </w:t>
            </w:r>
            <w:r w:rsidR="007A788C">
              <w:rPr>
                <w:rFonts w:asciiTheme="minorHAnsi" w:hAnsiTheme="minorHAnsi"/>
                <w:sz w:val="20"/>
                <w:szCs w:val="20"/>
              </w:rPr>
              <w:t xml:space="preserve">and </w:t>
            </w:r>
            <w:r w:rsidR="00D32684" w:rsidRPr="007A788C">
              <w:rPr>
                <w:rFonts w:asciiTheme="minorHAnsi" w:hAnsiTheme="minorHAnsi"/>
                <w:sz w:val="20"/>
                <w:szCs w:val="20"/>
              </w:rPr>
              <w:t xml:space="preserve">implementation </w:t>
            </w:r>
            <w:r w:rsidRPr="007A788C">
              <w:rPr>
                <w:rFonts w:asciiTheme="minorHAnsi" w:hAnsiTheme="minorHAnsi"/>
                <w:sz w:val="20"/>
                <w:szCs w:val="20"/>
              </w:rPr>
              <w:t xml:space="preserve">of </w:t>
            </w:r>
            <w:r w:rsidR="00D32684">
              <w:rPr>
                <w:rFonts w:asciiTheme="minorHAnsi" w:hAnsiTheme="minorHAnsi"/>
                <w:sz w:val="20"/>
                <w:szCs w:val="20"/>
              </w:rPr>
              <w:t xml:space="preserve">the </w:t>
            </w:r>
            <w:r w:rsidR="007A788C" w:rsidRPr="007A788C">
              <w:rPr>
                <w:rFonts w:asciiTheme="minorHAnsi" w:hAnsiTheme="minorHAnsi"/>
                <w:sz w:val="20"/>
                <w:szCs w:val="20"/>
              </w:rPr>
              <w:t>Strategy</w:t>
            </w:r>
            <w:r w:rsidRPr="007A788C">
              <w:rPr>
                <w:rFonts w:asciiTheme="minorHAnsi" w:hAnsiTheme="minorHAnsi"/>
                <w:sz w:val="20"/>
                <w:szCs w:val="20"/>
                <w:lang w:val="en-US"/>
              </w:rPr>
              <w:t xml:space="preserve"> </w:t>
            </w:r>
            <w:r w:rsidR="007D229B" w:rsidRPr="007A788C">
              <w:rPr>
                <w:rFonts w:asciiTheme="minorHAnsi" w:hAnsiTheme="minorHAnsi"/>
                <w:sz w:val="20"/>
                <w:szCs w:val="20"/>
                <w:lang w:val="en-US"/>
              </w:rPr>
              <w:t xml:space="preserve">Facilitating </w:t>
            </w:r>
            <w:r w:rsidR="007D229B" w:rsidRPr="007A788C">
              <w:rPr>
                <w:rFonts w:asciiTheme="minorHAnsi" w:hAnsiTheme="minorHAnsi"/>
                <w:sz w:val="20"/>
                <w:szCs w:val="20"/>
              </w:rPr>
              <w:t>public hospital provision of data to prioritised, national CQRs and utilising CQR information in the management of jurisdi</w:t>
            </w:r>
            <w:r w:rsidR="00CC4B3C">
              <w:rPr>
                <w:rFonts w:asciiTheme="minorHAnsi" w:hAnsiTheme="minorHAnsi"/>
                <w:sz w:val="20"/>
                <w:szCs w:val="20"/>
              </w:rPr>
              <w:t>ctional health care systems</w:t>
            </w:r>
          </w:p>
        </w:tc>
      </w:tr>
    </w:tbl>
    <w:p w:rsidR="00AF0218" w:rsidRDefault="00AF0218" w:rsidP="00487BBD">
      <w:pPr>
        <w:pStyle w:val="Heading1"/>
        <w:sectPr w:rsidR="00AF0218" w:rsidSect="00C91662">
          <w:pgSz w:w="11906" w:h="16838"/>
          <w:pgMar w:top="1440" w:right="1800" w:bottom="1440" w:left="1800" w:header="708" w:footer="708" w:gutter="0"/>
          <w:cols w:space="708"/>
          <w:docGrid w:linePitch="360"/>
        </w:sectPr>
      </w:pPr>
    </w:p>
    <w:p w:rsidR="00E60133" w:rsidRPr="00E60133" w:rsidRDefault="00CC4B3C" w:rsidP="00E60133">
      <w:pPr>
        <w:pStyle w:val="Heading1"/>
        <w:numPr>
          <w:ilvl w:val="0"/>
          <w:numId w:val="33"/>
        </w:numPr>
      </w:pPr>
      <w:r>
        <w:t xml:space="preserve"> </w:t>
      </w:r>
      <w:bookmarkStart w:id="14" w:name="_Toc6225366"/>
      <w:r w:rsidR="002B6623" w:rsidRPr="0076310D">
        <w:t>Realising the Vision and its Objectives</w:t>
      </w:r>
      <w:bookmarkEnd w:id="14"/>
    </w:p>
    <w:p w:rsidR="003E06ED" w:rsidRPr="00CC4B3C" w:rsidRDefault="003E06ED" w:rsidP="0035093E">
      <w:pPr>
        <w:widowControl w:val="0"/>
        <w:pBdr>
          <w:top w:val="nil"/>
          <w:left w:val="nil"/>
          <w:bottom w:val="nil"/>
          <w:right w:val="nil"/>
          <w:between w:val="nil"/>
          <w:bar w:val="nil"/>
        </w:pBdr>
        <w:rPr>
          <w:rFonts w:asciiTheme="minorHAnsi" w:eastAsia="Gill Sans MT" w:hAnsiTheme="minorHAnsi"/>
          <w:bCs/>
          <w:kern w:val="28"/>
          <w:sz w:val="8"/>
          <w:szCs w:val="8"/>
        </w:rPr>
      </w:pPr>
    </w:p>
    <w:p w:rsidR="006B7A44" w:rsidRDefault="003E06ED" w:rsidP="00043420">
      <w:pPr>
        <w:pStyle w:val="BodyA"/>
        <w:rPr>
          <w:rFonts w:asciiTheme="minorHAnsi" w:eastAsia="Gill Sans MT" w:hAnsiTheme="minorHAnsi"/>
        </w:rPr>
      </w:pPr>
      <w:r>
        <w:rPr>
          <w:rFonts w:asciiTheme="minorHAnsi" w:eastAsia="Gill Sans MT" w:hAnsiTheme="minorHAnsi"/>
        </w:rPr>
        <w:t>Four strategic objectives and associated issue/action streams</w:t>
      </w:r>
      <w:r w:rsidRPr="004B4E63">
        <w:rPr>
          <w:rFonts w:asciiTheme="minorHAnsi" w:eastAsia="Gill Sans MT" w:hAnsiTheme="minorHAnsi"/>
        </w:rPr>
        <w:t xml:space="preserve"> have been identified as </w:t>
      </w:r>
      <w:r>
        <w:rPr>
          <w:rFonts w:asciiTheme="minorHAnsi" w:eastAsia="Gill Sans MT" w:hAnsiTheme="minorHAnsi"/>
        </w:rPr>
        <w:t>critical</w:t>
      </w:r>
      <w:r w:rsidRPr="004B4E63">
        <w:rPr>
          <w:rFonts w:asciiTheme="minorHAnsi" w:eastAsia="Gill Sans MT" w:hAnsiTheme="minorHAnsi"/>
        </w:rPr>
        <w:t xml:space="preserve"> to maximising the potential of Australian CQRs and </w:t>
      </w:r>
      <w:r>
        <w:rPr>
          <w:rFonts w:asciiTheme="minorHAnsi" w:eastAsia="Gill Sans MT" w:hAnsiTheme="minorHAnsi"/>
        </w:rPr>
        <w:t xml:space="preserve">achieving the strategy vision. </w:t>
      </w:r>
    </w:p>
    <w:p w:rsidR="00043420" w:rsidRDefault="00043420" w:rsidP="00043420">
      <w:pPr>
        <w:pStyle w:val="BodyA"/>
        <w:rPr>
          <w:rFonts w:asciiTheme="minorHAnsi" w:eastAsia="Gill Sans MT" w:hAnsiTheme="minorHAnsi"/>
        </w:rPr>
      </w:pPr>
    </w:p>
    <w:p w:rsidR="006B7A44" w:rsidRPr="006B7A44" w:rsidRDefault="006B7A44" w:rsidP="00CB72AB">
      <w:pPr>
        <w:pStyle w:val="PlainText"/>
        <w:numPr>
          <w:ilvl w:val="0"/>
          <w:numId w:val="37"/>
        </w:numPr>
        <w:spacing w:after="120"/>
        <w:rPr>
          <w:rFonts w:asciiTheme="minorHAnsi" w:eastAsia="Gill Sans MT" w:hAnsiTheme="minorHAnsi" w:cs="Times New Roman"/>
          <w:sz w:val="24"/>
          <w:szCs w:val="24"/>
        </w:rPr>
      </w:pPr>
      <w:r w:rsidRPr="006B7A44">
        <w:rPr>
          <w:rFonts w:asciiTheme="minorHAnsi" w:hAnsiTheme="minorHAnsi"/>
          <w:sz w:val="24"/>
          <w:szCs w:val="24"/>
        </w:rPr>
        <w:t xml:space="preserve">National CQRs are based on clinician/patient partnerships </w:t>
      </w:r>
    </w:p>
    <w:p w:rsidR="006B7A44" w:rsidRPr="006B7A44" w:rsidRDefault="006B7A44" w:rsidP="00CB72AB">
      <w:pPr>
        <w:pStyle w:val="PlainText"/>
        <w:numPr>
          <w:ilvl w:val="0"/>
          <w:numId w:val="37"/>
        </w:numPr>
        <w:spacing w:after="120"/>
        <w:rPr>
          <w:rFonts w:asciiTheme="minorHAnsi" w:eastAsia="Gill Sans MT" w:hAnsiTheme="minorHAnsi" w:cs="Times New Roman"/>
          <w:sz w:val="24"/>
          <w:szCs w:val="24"/>
        </w:rPr>
      </w:pPr>
      <w:r w:rsidRPr="006B7A44">
        <w:rPr>
          <w:rFonts w:asciiTheme="minorHAnsi" w:hAnsiTheme="minorHAnsi"/>
          <w:sz w:val="24"/>
          <w:szCs w:val="24"/>
        </w:rPr>
        <w:t>National CQR</w:t>
      </w:r>
      <w:r w:rsidR="00900345">
        <w:rPr>
          <w:rFonts w:asciiTheme="minorHAnsi" w:hAnsiTheme="minorHAnsi"/>
          <w:sz w:val="24"/>
          <w:szCs w:val="24"/>
        </w:rPr>
        <w:t>s</w:t>
      </w:r>
      <w:r w:rsidRPr="006B7A44">
        <w:rPr>
          <w:rFonts w:asciiTheme="minorHAnsi" w:hAnsiTheme="minorHAnsi"/>
          <w:sz w:val="24"/>
          <w:szCs w:val="24"/>
        </w:rPr>
        <w:t xml:space="preserve"> are quality assured, efficient and cost effective </w:t>
      </w:r>
    </w:p>
    <w:p w:rsidR="006B7A44" w:rsidRPr="006B7A44" w:rsidRDefault="006B7A44" w:rsidP="00CB72AB">
      <w:pPr>
        <w:pStyle w:val="ListParagraph"/>
        <w:numPr>
          <w:ilvl w:val="0"/>
          <w:numId w:val="37"/>
        </w:numPr>
        <w:spacing w:after="120"/>
        <w:contextualSpacing w:val="0"/>
        <w:rPr>
          <w:rFonts w:asciiTheme="minorHAnsi" w:hAnsiTheme="minorHAnsi"/>
          <w:sz w:val="22"/>
          <w:szCs w:val="22"/>
        </w:rPr>
      </w:pPr>
      <w:r w:rsidRPr="006B7A44">
        <w:rPr>
          <w:rFonts w:asciiTheme="minorHAnsi" w:hAnsiTheme="minorHAnsi"/>
        </w:rPr>
        <w:t xml:space="preserve">The potential value of national CQR data is maximised </w:t>
      </w:r>
    </w:p>
    <w:p w:rsidR="006B7A44" w:rsidRPr="006B7A44" w:rsidRDefault="006B7A44" w:rsidP="00043420">
      <w:pPr>
        <w:pStyle w:val="PlainText"/>
        <w:numPr>
          <w:ilvl w:val="0"/>
          <w:numId w:val="37"/>
        </w:numPr>
        <w:ind w:left="357" w:hanging="357"/>
        <w:rPr>
          <w:rFonts w:asciiTheme="minorHAnsi" w:eastAsia="Gill Sans MT" w:hAnsiTheme="minorHAnsi"/>
          <w:color w:val="auto"/>
        </w:rPr>
      </w:pPr>
      <w:r w:rsidRPr="006B7A44">
        <w:rPr>
          <w:rFonts w:asciiTheme="minorHAnsi" w:hAnsiTheme="minorHAnsi"/>
          <w:sz w:val="24"/>
          <w:szCs w:val="24"/>
        </w:rPr>
        <w:t xml:space="preserve">National, prioritised CQRs are sustainably funded </w:t>
      </w:r>
    </w:p>
    <w:p w:rsidR="00043420" w:rsidRDefault="00043420" w:rsidP="00043420">
      <w:pPr>
        <w:pStyle w:val="BodyA"/>
        <w:rPr>
          <w:rFonts w:asciiTheme="minorHAnsi" w:eastAsia="Gill Sans MT" w:hAnsiTheme="minorHAnsi"/>
          <w:color w:val="auto"/>
        </w:rPr>
      </w:pPr>
    </w:p>
    <w:p w:rsidR="00E303AE" w:rsidRDefault="00E303AE" w:rsidP="00043420">
      <w:pPr>
        <w:pStyle w:val="BodyA"/>
        <w:rPr>
          <w:rFonts w:asciiTheme="minorHAnsi" w:eastAsia="Gill Sans MT" w:hAnsiTheme="minorHAnsi"/>
          <w:color w:val="auto"/>
        </w:rPr>
      </w:pPr>
      <w:r>
        <w:rPr>
          <w:rFonts w:asciiTheme="minorHAnsi" w:eastAsia="Gill Sans MT" w:hAnsiTheme="minorHAnsi"/>
          <w:color w:val="auto"/>
        </w:rPr>
        <w:t xml:space="preserve">A </w:t>
      </w:r>
      <w:r w:rsidRPr="00E303AE">
        <w:rPr>
          <w:rFonts w:asciiTheme="minorHAnsi" w:eastAsia="Gill Sans MT" w:hAnsiTheme="minorHAnsi"/>
          <w:color w:val="auto"/>
        </w:rPr>
        <w:t xml:space="preserve">detailed action/implementation plan will be developed by </w:t>
      </w:r>
      <w:r w:rsidRPr="00E303AE">
        <w:rPr>
          <w:rFonts w:asciiTheme="minorHAnsi" w:hAnsiTheme="minorHAnsi"/>
        </w:rPr>
        <w:t>ACSQHC</w:t>
      </w:r>
      <w:r w:rsidR="00F07B72">
        <w:rPr>
          <w:rFonts w:asciiTheme="minorHAnsi" w:hAnsiTheme="minorHAnsi"/>
        </w:rPr>
        <w:t xml:space="preserve"> and</w:t>
      </w:r>
      <w:r w:rsidRPr="00E303AE">
        <w:rPr>
          <w:rFonts w:asciiTheme="minorHAnsi" w:eastAsia="Gill Sans MT" w:hAnsiTheme="minorHAnsi"/>
          <w:color w:val="auto"/>
        </w:rPr>
        <w:t xml:space="preserve"> the Australian </w:t>
      </w:r>
      <w:r w:rsidR="00F07B72">
        <w:rPr>
          <w:rFonts w:asciiTheme="minorHAnsi" w:eastAsia="Gill Sans MT" w:hAnsiTheme="minorHAnsi"/>
          <w:color w:val="auto"/>
        </w:rPr>
        <w:t>and state/territory g</w:t>
      </w:r>
      <w:r w:rsidRPr="00E303AE">
        <w:rPr>
          <w:rFonts w:asciiTheme="minorHAnsi" w:eastAsia="Gill Sans MT" w:hAnsiTheme="minorHAnsi"/>
          <w:color w:val="auto"/>
        </w:rPr>
        <w:t>overnment</w:t>
      </w:r>
      <w:r w:rsidR="00F07B72">
        <w:rPr>
          <w:rFonts w:asciiTheme="minorHAnsi" w:eastAsia="Gill Sans MT" w:hAnsiTheme="minorHAnsi"/>
          <w:color w:val="auto"/>
        </w:rPr>
        <w:t>s</w:t>
      </w:r>
      <w:r w:rsidR="009D0C2E">
        <w:rPr>
          <w:rFonts w:asciiTheme="minorHAnsi" w:eastAsia="Gill Sans MT" w:hAnsiTheme="minorHAnsi"/>
          <w:color w:val="auto"/>
        </w:rPr>
        <w:t xml:space="preserve"> (in consultation with key stakeholders)</w:t>
      </w:r>
      <w:r w:rsidRPr="00E303AE">
        <w:rPr>
          <w:rFonts w:asciiTheme="minorHAnsi" w:eastAsia="Gill Sans MT" w:hAnsiTheme="minorHAnsi"/>
          <w:color w:val="auto"/>
        </w:rPr>
        <w:t xml:space="preserve">, and overseen by AHMAC and CHC. </w:t>
      </w:r>
      <w:r w:rsidR="00FD4180">
        <w:rPr>
          <w:rFonts w:asciiTheme="minorHAnsi" w:eastAsia="Gill Sans MT" w:hAnsiTheme="minorHAnsi"/>
          <w:color w:val="auto"/>
        </w:rPr>
        <w:t>C</w:t>
      </w:r>
      <w:r w:rsidRPr="00E303AE">
        <w:rPr>
          <w:rFonts w:asciiTheme="minorHAnsi" w:eastAsia="Gill Sans MT" w:hAnsiTheme="minorHAnsi"/>
          <w:color w:val="auto"/>
        </w:rPr>
        <w:t>linicians, patients and the CQR sector would have a</w:t>
      </w:r>
      <w:r w:rsidR="00F07B72">
        <w:rPr>
          <w:rFonts w:asciiTheme="minorHAnsi" w:eastAsia="Gill Sans MT" w:hAnsiTheme="minorHAnsi"/>
          <w:color w:val="auto"/>
        </w:rPr>
        <w:t>lso have a</w:t>
      </w:r>
      <w:r w:rsidRPr="00E303AE">
        <w:rPr>
          <w:rFonts w:asciiTheme="minorHAnsi" w:eastAsia="Gill Sans MT" w:hAnsiTheme="minorHAnsi"/>
          <w:color w:val="auto"/>
        </w:rPr>
        <w:t xml:space="preserve"> leadership role</w:t>
      </w:r>
      <w:r w:rsidR="00F07B72">
        <w:rPr>
          <w:rFonts w:asciiTheme="minorHAnsi" w:eastAsia="Gill Sans MT" w:hAnsiTheme="minorHAnsi"/>
          <w:color w:val="auto"/>
        </w:rPr>
        <w:t>.</w:t>
      </w:r>
      <w:r w:rsidRPr="00E303AE">
        <w:rPr>
          <w:rFonts w:asciiTheme="minorHAnsi" w:eastAsia="Gill Sans MT" w:hAnsiTheme="minorHAnsi"/>
          <w:color w:val="auto"/>
        </w:rPr>
        <w:t xml:space="preserve"> </w:t>
      </w:r>
      <w:r w:rsidR="00135BC5">
        <w:rPr>
          <w:rFonts w:asciiTheme="minorHAnsi" w:eastAsia="Gill Sans MT" w:hAnsiTheme="minorHAnsi"/>
          <w:color w:val="auto"/>
        </w:rPr>
        <w:t>The implementation plan will set out detailed actions, operational requirements, such as data hosting, timeframes, performance indicators and governance arrangements.</w:t>
      </w:r>
    </w:p>
    <w:p w:rsidR="00043420" w:rsidRDefault="00043420" w:rsidP="00043420">
      <w:pPr>
        <w:pStyle w:val="BodyA"/>
        <w:rPr>
          <w:rFonts w:asciiTheme="minorHAnsi" w:eastAsia="Gill Sans MT" w:hAnsiTheme="minorHAnsi"/>
          <w:color w:val="auto"/>
        </w:rPr>
      </w:pPr>
    </w:p>
    <w:p w:rsidR="00F07B72" w:rsidRDefault="00F07B72" w:rsidP="00F07B72">
      <w:pPr>
        <w:widowControl w:val="0"/>
        <w:pBdr>
          <w:top w:val="nil"/>
          <w:left w:val="nil"/>
          <w:bottom w:val="nil"/>
          <w:right w:val="nil"/>
          <w:between w:val="nil"/>
          <w:bar w:val="nil"/>
        </w:pBdr>
        <w:rPr>
          <w:rFonts w:asciiTheme="minorHAnsi" w:eastAsia="Gill Sans MT" w:hAnsiTheme="minorHAnsi"/>
          <w:bCs/>
          <w:kern w:val="28"/>
        </w:rPr>
      </w:pPr>
      <w:r>
        <w:rPr>
          <w:rFonts w:asciiTheme="minorHAnsi" w:eastAsia="Gill Sans MT" w:hAnsiTheme="minorHAnsi"/>
          <w:bCs/>
          <w:kern w:val="28"/>
        </w:rPr>
        <w:t>The Strategy will be evaluated every two years to ensure that progress towards the vision is on track. It is expected that, over time, the Strategy may be modified to accommodate developing knowledge, capabilities and technologies.</w:t>
      </w:r>
    </w:p>
    <w:p w:rsidR="00F07B72" w:rsidRDefault="00F07B72" w:rsidP="002479D2">
      <w:pPr>
        <w:widowControl w:val="0"/>
        <w:pBdr>
          <w:top w:val="nil"/>
          <w:left w:val="nil"/>
          <w:bottom w:val="nil"/>
          <w:right w:val="nil"/>
          <w:between w:val="nil"/>
          <w:bar w:val="nil"/>
        </w:pBdr>
        <w:rPr>
          <w:rFonts w:asciiTheme="minorHAnsi" w:hAnsiTheme="minorHAnsi"/>
          <w:lang w:eastAsia="en-AU"/>
        </w:rPr>
      </w:pPr>
    </w:p>
    <w:p w:rsidR="006B7A44" w:rsidRPr="007A1B83" w:rsidRDefault="007A1B83" w:rsidP="002479D2">
      <w:pPr>
        <w:widowControl w:val="0"/>
        <w:pBdr>
          <w:top w:val="nil"/>
          <w:left w:val="nil"/>
          <w:bottom w:val="nil"/>
          <w:right w:val="nil"/>
          <w:between w:val="nil"/>
          <w:bar w:val="nil"/>
        </w:pBdr>
        <w:rPr>
          <w:rFonts w:asciiTheme="minorHAnsi" w:hAnsiTheme="minorHAnsi"/>
          <w:lang w:eastAsia="en-AU"/>
        </w:rPr>
      </w:pPr>
      <w:r w:rsidRPr="007A1B83">
        <w:rPr>
          <w:rFonts w:asciiTheme="minorHAnsi" w:hAnsiTheme="minorHAnsi"/>
          <w:lang w:eastAsia="en-AU"/>
        </w:rPr>
        <w:t>A summary table and issue</w:t>
      </w:r>
      <w:r w:rsidR="009D0C2E">
        <w:rPr>
          <w:rFonts w:asciiTheme="minorHAnsi" w:hAnsiTheme="minorHAnsi"/>
          <w:lang w:eastAsia="en-AU"/>
        </w:rPr>
        <w:t>/action</w:t>
      </w:r>
      <w:r w:rsidR="002B6623">
        <w:rPr>
          <w:rFonts w:asciiTheme="minorHAnsi" w:hAnsiTheme="minorHAnsi"/>
          <w:lang w:eastAsia="en-AU"/>
        </w:rPr>
        <w:t xml:space="preserve"> table</w:t>
      </w:r>
      <w:r w:rsidRPr="007A1B83">
        <w:rPr>
          <w:rFonts w:asciiTheme="minorHAnsi" w:hAnsiTheme="minorHAnsi"/>
          <w:lang w:eastAsia="en-AU"/>
        </w:rPr>
        <w:t xml:space="preserve">s are set out below. </w:t>
      </w:r>
    </w:p>
    <w:p w:rsidR="003E06ED" w:rsidRDefault="003E06ED">
      <w:pPr>
        <w:rPr>
          <w:rFonts w:asciiTheme="minorHAnsi" w:eastAsia="Gill Sans MT" w:hAnsiTheme="minorHAnsi"/>
          <w:u w:color="000000"/>
          <w:bdr w:val="nil"/>
          <w:lang w:val="en-US" w:eastAsia="en-AU"/>
        </w:rPr>
      </w:pPr>
    </w:p>
    <w:p w:rsidR="003E06ED" w:rsidRDefault="003E06ED" w:rsidP="00962887">
      <w:pPr>
        <w:pStyle w:val="BodyA"/>
        <w:spacing w:after="120"/>
        <w:rPr>
          <w:rFonts w:asciiTheme="minorHAnsi" w:eastAsia="Gill Sans MT" w:hAnsiTheme="minorHAnsi"/>
          <w:color w:val="auto"/>
        </w:rPr>
        <w:sectPr w:rsidR="003E06ED" w:rsidSect="00C91662">
          <w:pgSz w:w="11906" w:h="16838"/>
          <w:pgMar w:top="1440" w:right="1800" w:bottom="1440" w:left="1800" w:header="708" w:footer="708" w:gutter="0"/>
          <w:cols w:space="708"/>
          <w:docGrid w:linePitch="360"/>
        </w:sectPr>
      </w:pPr>
    </w:p>
    <w:tbl>
      <w:tblPr>
        <w:tblStyle w:val="TableGrid"/>
        <w:tblW w:w="14029" w:type="dxa"/>
        <w:shd w:val="clear" w:color="auto" w:fill="C6D9F1" w:themeFill="text2" w:themeFillTint="33"/>
        <w:tblLook w:val="04A0" w:firstRow="1" w:lastRow="0" w:firstColumn="1" w:lastColumn="0" w:noHBand="0" w:noVBand="1"/>
        <w:tblDescription w:val="Table heading: &quot;Maximising the Potential of Australian Clinical Quality Registries: Summary Table&quot;"/>
      </w:tblPr>
      <w:tblGrid>
        <w:gridCol w:w="14029"/>
      </w:tblGrid>
      <w:tr w:rsidR="003E06ED" w:rsidRPr="001B1AF2" w:rsidTr="00813EEB">
        <w:trPr>
          <w:cantSplit/>
          <w:trHeight w:val="397"/>
          <w:tblHeader/>
        </w:trPr>
        <w:tc>
          <w:tcPr>
            <w:tcW w:w="14029" w:type="dxa"/>
            <w:shd w:val="clear" w:color="auto" w:fill="C6D9F1" w:themeFill="text2" w:themeFillTint="33"/>
            <w:vAlign w:val="center"/>
          </w:tcPr>
          <w:p w:rsidR="003E06ED" w:rsidRPr="002C71A5" w:rsidRDefault="003E06ED" w:rsidP="00164059">
            <w:pPr>
              <w:jc w:val="center"/>
              <w:rPr>
                <w:rFonts w:asciiTheme="minorHAnsi" w:hAnsiTheme="minorHAnsi"/>
                <w:b/>
              </w:rPr>
            </w:pPr>
            <w:r w:rsidRPr="002C71A5">
              <w:rPr>
                <w:rFonts w:asciiTheme="minorHAnsi" w:hAnsiTheme="minorHAnsi"/>
                <w:b/>
              </w:rPr>
              <w:t>Maximising the Potential of Australian Clinical Quality Registries</w:t>
            </w:r>
            <w:r w:rsidR="00164059" w:rsidRPr="002C71A5">
              <w:rPr>
                <w:rFonts w:asciiTheme="minorHAnsi" w:hAnsiTheme="minorHAnsi"/>
                <w:b/>
              </w:rPr>
              <w:t>: Summary Table</w:t>
            </w:r>
          </w:p>
        </w:tc>
      </w:tr>
    </w:tbl>
    <w:p w:rsidR="003E06ED" w:rsidRPr="001B1AF2" w:rsidRDefault="003E06ED" w:rsidP="00FB7075">
      <w:pPr>
        <w:rPr>
          <w:rFonts w:asciiTheme="minorHAnsi" w:hAnsiTheme="minorHAnsi"/>
          <w:sz w:val="22"/>
          <w:szCs w:val="22"/>
        </w:rPr>
      </w:pPr>
    </w:p>
    <w:tbl>
      <w:tblPr>
        <w:tblStyle w:val="TableGrid"/>
        <w:tblW w:w="14029" w:type="dxa"/>
        <w:tblLook w:val="04A0" w:firstRow="1" w:lastRow="0" w:firstColumn="1" w:lastColumn="0" w:noHBand="0" w:noVBand="1"/>
        <w:tblDescription w:val="Vision of CQR: &quot;National clinical quality registries are integrated into Australia’s health care information systems and systematically drive patient-centred improvements in the quality and value of health care and patient outcomes, across the national health care system.&quot;"/>
      </w:tblPr>
      <w:tblGrid>
        <w:gridCol w:w="1372"/>
        <w:gridCol w:w="12657"/>
      </w:tblGrid>
      <w:tr w:rsidR="003E06ED" w:rsidRPr="001B1AF2" w:rsidTr="0060625D">
        <w:trPr>
          <w:trHeight w:val="671"/>
          <w:tblHeader/>
        </w:trPr>
        <w:tc>
          <w:tcPr>
            <w:tcW w:w="1372" w:type="dxa"/>
          </w:tcPr>
          <w:p w:rsidR="003E06ED" w:rsidRPr="001B1AF2" w:rsidRDefault="003E06ED" w:rsidP="00FB7075">
            <w:pPr>
              <w:pBdr>
                <w:top w:val="nil"/>
                <w:left w:val="nil"/>
                <w:bottom w:val="nil"/>
                <w:right w:val="nil"/>
                <w:between w:val="nil"/>
                <w:bar w:val="nil"/>
              </w:pBdr>
              <w:spacing w:line="276" w:lineRule="auto"/>
              <w:rPr>
                <w:rFonts w:asciiTheme="minorHAnsi" w:hAnsiTheme="minorHAnsi"/>
                <w:b/>
                <w:sz w:val="22"/>
                <w:szCs w:val="22"/>
              </w:rPr>
            </w:pPr>
            <w:r w:rsidRPr="001B1AF2">
              <w:rPr>
                <w:rFonts w:asciiTheme="minorHAnsi" w:hAnsiTheme="minorHAnsi"/>
                <w:b/>
                <w:sz w:val="22"/>
                <w:szCs w:val="22"/>
              </w:rPr>
              <w:t>Vision</w:t>
            </w:r>
          </w:p>
        </w:tc>
        <w:tc>
          <w:tcPr>
            <w:tcW w:w="12657" w:type="dxa"/>
          </w:tcPr>
          <w:p w:rsidR="003E06ED" w:rsidRPr="001B1AF2" w:rsidRDefault="003E06ED" w:rsidP="00FB7075">
            <w:pPr>
              <w:pBdr>
                <w:top w:val="nil"/>
                <w:left w:val="nil"/>
                <w:bottom w:val="nil"/>
                <w:right w:val="nil"/>
                <w:between w:val="nil"/>
                <w:bar w:val="nil"/>
              </w:pBdr>
              <w:spacing w:line="276" w:lineRule="auto"/>
              <w:rPr>
                <w:rFonts w:asciiTheme="minorHAnsi" w:hAnsiTheme="minorHAnsi"/>
                <w:b/>
                <w:sz w:val="22"/>
                <w:szCs w:val="22"/>
              </w:rPr>
            </w:pPr>
            <w:r w:rsidRPr="001B1AF2">
              <w:rPr>
                <w:rFonts w:asciiTheme="minorHAnsi" w:hAnsiTheme="minorHAnsi"/>
                <w:sz w:val="22"/>
                <w:szCs w:val="22"/>
              </w:rPr>
              <w:t>N</w:t>
            </w:r>
            <w:r w:rsidRPr="001B1AF2">
              <w:rPr>
                <w:rFonts w:asciiTheme="minorHAnsi" w:eastAsia="Arial Unicode MS" w:hAnsiTheme="minorHAnsi" w:cs="Arial Unicode MS"/>
                <w:color w:val="000000"/>
                <w:sz w:val="22"/>
                <w:szCs w:val="22"/>
                <w:bdr w:val="nil"/>
                <w:lang w:eastAsia="en-AU"/>
              </w:rPr>
              <w:t>ational clinical quality registries are integrated into Australia’s health care information systems and systematically drive patient-centred improvements in the quality and value of health care and patient outcomes, across the national health care system</w:t>
            </w:r>
          </w:p>
        </w:tc>
      </w:tr>
    </w:tbl>
    <w:p w:rsidR="003E06ED" w:rsidRPr="001B1AF2" w:rsidRDefault="003E06ED" w:rsidP="00FB7075">
      <w:pPr>
        <w:rPr>
          <w:rFonts w:asciiTheme="minorHAnsi" w:hAnsiTheme="minorHAnsi"/>
          <w:sz w:val="22"/>
          <w:szCs w:val="22"/>
        </w:rPr>
      </w:pPr>
    </w:p>
    <w:tbl>
      <w:tblPr>
        <w:tblStyle w:val="TableGrid"/>
        <w:tblW w:w="14029" w:type="dxa"/>
        <w:tblLayout w:type="fixed"/>
        <w:tblLook w:val="04A0" w:firstRow="1" w:lastRow="0" w:firstColumn="1" w:lastColumn="0" w:noHBand="0" w:noVBand="1"/>
        <w:tblDescription w:val="&quot;Overarching Driver for Change: Need for a national, strategic approach to maximise returns on investment in CQRs for patients, clinicians and other stakeholders: improvements in patient care and outcomes and a more efficient and cost effective health care system.&quot;"/>
      </w:tblPr>
      <w:tblGrid>
        <w:gridCol w:w="1384"/>
        <w:gridCol w:w="12645"/>
      </w:tblGrid>
      <w:tr w:rsidR="003E06ED" w:rsidRPr="001B1AF2" w:rsidTr="0060625D">
        <w:trPr>
          <w:trHeight w:val="833"/>
          <w:tblHeader/>
        </w:trPr>
        <w:tc>
          <w:tcPr>
            <w:tcW w:w="1384" w:type="dxa"/>
          </w:tcPr>
          <w:p w:rsidR="003E06ED" w:rsidRPr="001B1AF2" w:rsidRDefault="003E06ED" w:rsidP="00FB7075">
            <w:pPr>
              <w:rPr>
                <w:rFonts w:asciiTheme="minorHAnsi" w:hAnsiTheme="minorHAnsi"/>
                <w:b/>
                <w:sz w:val="22"/>
                <w:szCs w:val="22"/>
              </w:rPr>
            </w:pPr>
            <w:r w:rsidRPr="001B1AF2">
              <w:rPr>
                <w:rFonts w:asciiTheme="minorHAnsi" w:hAnsiTheme="minorHAnsi"/>
                <w:b/>
                <w:sz w:val="22"/>
                <w:szCs w:val="22"/>
              </w:rPr>
              <w:t>Overarching Driver for Change</w:t>
            </w:r>
          </w:p>
        </w:tc>
        <w:tc>
          <w:tcPr>
            <w:tcW w:w="12645" w:type="dxa"/>
          </w:tcPr>
          <w:p w:rsidR="003E06ED" w:rsidRPr="001B1AF2" w:rsidRDefault="003E06ED" w:rsidP="002D0951">
            <w:pPr>
              <w:rPr>
                <w:rFonts w:asciiTheme="minorHAnsi" w:hAnsiTheme="minorHAnsi"/>
                <w:b/>
                <w:sz w:val="22"/>
                <w:szCs w:val="22"/>
              </w:rPr>
            </w:pPr>
            <w:r w:rsidRPr="001B1AF2">
              <w:rPr>
                <w:rFonts w:asciiTheme="minorHAnsi" w:hAnsiTheme="minorHAnsi"/>
                <w:sz w:val="22"/>
                <w:szCs w:val="22"/>
              </w:rPr>
              <w:t>Need for a national, strategic approach to maximise returns on investment in CQRs for patients, clinicians and other stakeholders: improvements in patient care and outcomes and a more efficient and cost effective health care system</w:t>
            </w:r>
          </w:p>
        </w:tc>
      </w:tr>
    </w:tbl>
    <w:p w:rsidR="003E06ED" w:rsidRPr="00FB7075" w:rsidRDefault="003E06ED" w:rsidP="00FB7075">
      <w:pPr>
        <w:rPr>
          <w:rFonts w:asciiTheme="minorHAnsi" w:hAnsiTheme="minorHAnsi"/>
          <w:sz w:val="20"/>
          <w:szCs w:val="20"/>
        </w:rPr>
      </w:pPr>
    </w:p>
    <w:tbl>
      <w:tblPr>
        <w:tblStyle w:val="TableGrid"/>
        <w:tblW w:w="14029" w:type="dxa"/>
        <w:tblLook w:val="04A0" w:firstRow="1" w:lastRow="0" w:firstColumn="1" w:lastColumn="0" w:noHBand="0" w:noVBand="1"/>
        <w:tblDescription w:val="Strategic Objectives of CQR Strategy &#10;&quot;1. National CQRs are based on clinician/patient partnerships &#10;2. National CQRS are quality assured, efficient and cost effective&#10;3. The potential value of national CQR data is maximised&#10;4. National, prioritised CQRs are sustainably funded&quot;&#10;"/>
      </w:tblPr>
      <w:tblGrid>
        <w:gridCol w:w="1377"/>
        <w:gridCol w:w="3081"/>
        <w:gridCol w:w="3331"/>
        <w:gridCol w:w="3263"/>
        <w:gridCol w:w="2977"/>
      </w:tblGrid>
      <w:tr w:rsidR="00740D25" w:rsidRPr="00D76B6C" w:rsidTr="00343689">
        <w:trPr>
          <w:tblHeader/>
        </w:trPr>
        <w:tc>
          <w:tcPr>
            <w:tcW w:w="1377" w:type="dxa"/>
          </w:tcPr>
          <w:p w:rsidR="00740D25" w:rsidRPr="00D76B6C" w:rsidRDefault="00740D25" w:rsidP="00740D25">
            <w:pPr>
              <w:contextualSpacing/>
              <w:rPr>
                <w:rFonts w:asciiTheme="minorHAnsi" w:hAnsiTheme="minorHAnsi"/>
                <w:sz w:val="22"/>
                <w:szCs w:val="22"/>
              </w:rPr>
            </w:pPr>
            <w:r w:rsidRPr="00D76B6C">
              <w:rPr>
                <w:rFonts w:asciiTheme="minorHAnsi" w:hAnsiTheme="minorHAnsi"/>
                <w:b/>
                <w:sz w:val="22"/>
                <w:szCs w:val="22"/>
              </w:rPr>
              <w:t xml:space="preserve">Strategic </w:t>
            </w:r>
          </w:p>
          <w:p w:rsidR="00740D25" w:rsidRPr="00D76B6C" w:rsidRDefault="00740D25" w:rsidP="00740D25">
            <w:pPr>
              <w:contextualSpacing/>
              <w:rPr>
                <w:rFonts w:asciiTheme="minorHAnsi" w:hAnsiTheme="minorHAnsi"/>
                <w:sz w:val="22"/>
                <w:szCs w:val="22"/>
              </w:rPr>
            </w:pPr>
            <w:r w:rsidRPr="00D76B6C">
              <w:rPr>
                <w:rFonts w:asciiTheme="minorHAnsi" w:hAnsiTheme="minorHAnsi"/>
                <w:b/>
                <w:sz w:val="22"/>
                <w:szCs w:val="22"/>
              </w:rPr>
              <w:t>Objectives</w:t>
            </w:r>
          </w:p>
        </w:tc>
        <w:tc>
          <w:tcPr>
            <w:tcW w:w="3081" w:type="dxa"/>
          </w:tcPr>
          <w:p w:rsidR="00740D25" w:rsidRPr="00D76B6C" w:rsidRDefault="00740D25" w:rsidP="00CB72AB">
            <w:pPr>
              <w:numPr>
                <w:ilvl w:val="0"/>
                <w:numId w:val="38"/>
              </w:numPr>
              <w:contextualSpacing/>
              <w:rPr>
                <w:rFonts w:asciiTheme="minorHAnsi" w:hAnsiTheme="minorHAnsi"/>
                <w:sz w:val="22"/>
                <w:szCs w:val="22"/>
              </w:rPr>
            </w:pPr>
            <w:r w:rsidRPr="00D76B6C">
              <w:rPr>
                <w:rFonts w:asciiTheme="minorHAnsi" w:hAnsiTheme="minorHAnsi"/>
                <w:sz w:val="22"/>
                <w:szCs w:val="22"/>
              </w:rPr>
              <w:t>National CQRs are based on clinician/patient partnerships</w:t>
            </w:r>
          </w:p>
        </w:tc>
        <w:tc>
          <w:tcPr>
            <w:tcW w:w="3331" w:type="dxa"/>
          </w:tcPr>
          <w:p w:rsidR="00740D25" w:rsidRPr="00D76B6C" w:rsidRDefault="00740D25" w:rsidP="00CB72AB">
            <w:pPr>
              <w:numPr>
                <w:ilvl w:val="0"/>
                <w:numId w:val="38"/>
              </w:numPr>
              <w:contextualSpacing/>
              <w:rPr>
                <w:rFonts w:asciiTheme="minorHAnsi" w:hAnsiTheme="minorHAnsi"/>
                <w:sz w:val="22"/>
                <w:szCs w:val="22"/>
              </w:rPr>
            </w:pPr>
            <w:r w:rsidRPr="00D76B6C">
              <w:rPr>
                <w:rFonts w:asciiTheme="minorHAnsi" w:hAnsiTheme="minorHAnsi"/>
                <w:sz w:val="22"/>
                <w:szCs w:val="22"/>
              </w:rPr>
              <w:t>National CQRS are quality assured, efficient and cost effective</w:t>
            </w:r>
          </w:p>
        </w:tc>
        <w:tc>
          <w:tcPr>
            <w:tcW w:w="3263" w:type="dxa"/>
          </w:tcPr>
          <w:p w:rsidR="00740D25" w:rsidRPr="00D76B6C" w:rsidRDefault="00740D25" w:rsidP="00CB72AB">
            <w:pPr>
              <w:numPr>
                <w:ilvl w:val="0"/>
                <w:numId w:val="38"/>
              </w:numPr>
              <w:contextualSpacing/>
              <w:rPr>
                <w:rFonts w:asciiTheme="minorHAnsi" w:hAnsiTheme="minorHAnsi"/>
                <w:sz w:val="22"/>
                <w:szCs w:val="22"/>
              </w:rPr>
            </w:pPr>
            <w:r w:rsidRPr="00D76B6C">
              <w:rPr>
                <w:rFonts w:asciiTheme="minorHAnsi" w:hAnsiTheme="minorHAnsi"/>
                <w:sz w:val="22"/>
                <w:szCs w:val="22"/>
              </w:rPr>
              <w:t>The potential value of national CQR data is ma</w:t>
            </w:r>
            <w:r w:rsidRPr="004D4B77">
              <w:rPr>
                <w:rFonts w:asciiTheme="minorHAnsi" w:hAnsiTheme="minorHAnsi"/>
                <w:sz w:val="22"/>
                <w:szCs w:val="22"/>
              </w:rPr>
              <w:t>ximised</w:t>
            </w:r>
          </w:p>
        </w:tc>
        <w:tc>
          <w:tcPr>
            <w:tcW w:w="2977" w:type="dxa"/>
          </w:tcPr>
          <w:p w:rsidR="00740D25" w:rsidRPr="00D76B6C" w:rsidRDefault="00740D25" w:rsidP="00CB72AB">
            <w:pPr>
              <w:numPr>
                <w:ilvl w:val="0"/>
                <w:numId w:val="38"/>
              </w:numPr>
              <w:contextualSpacing/>
              <w:rPr>
                <w:rFonts w:asciiTheme="minorHAnsi" w:hAnsiTheme="minorHAnsi"/>
                <w:sz w:val="22"/>
                <w:szCs w:val="22"/>
              </w:rPr>
            </w:pPr>
            <w:r w:rsidRPr="00D76B6C">
              <w:rPr>
                <w:rFonts w:asciiTheme="minorHAnsi" w:hAnsiTheme="minorHAnsi"/>
                <w:sz w:val="22"/>
                <w:szCs w:val="22"/>
              </w:rPr>
              <w:t xml:space="preserve">National, prioritised CQRs are sustainably funded </w:t>
            </w:r>
          </w:p>
        </w:tc>
      </w:tr>
    </w:tbl>
    <w:p w:rsidR="003E06ED" w:rsidRPr="00D76B6C" w:rsidRDefault="003E06ED" w:rsidP="00FB7075">
      <w:pPr>
        <w:rPr>
          <w:rFonts w:asciiTheme="minorHAnsi" w:hAnsiTheme="minorHAnsi"/>
          <w:sz w:val="20"/>
          <w:szCs w:val="20"/>
        </w:rPr>
      </w:pPr>
    </w:p>
    <w:tbl>
      <w:tblPr>
        <w:tblStyle w:val="TableGrid"/>
        <w:tblW w:w="14029" w:type="dxa"/>
        <w:tblLook w:val="04A0" w:firstRow="1" w:lastRow="0" w:firstColumn="1" w:lastColumn="0" w:noHBand="0" w:noVBand="1"/>
        <w:tblDescription w:val="Summary on how each strategic objective will benefit patients&#10;&#10;&quot; 1. Patient-centred CQRs deliver improved care and outcomes that matter to patients. &#10;&#10;2. Accurate, timely and sustainable CQR outputs support clinicians to deliver the best possible patient care and health outcomes, in a more timely manner. &#10;&#10;3. CQR data and reporting inform patient health care decision making and improvements in the quality of patient care and outcomes more broadly and equitably, across the national health care system, including through provision of information for patients and data for researchers. &#10;&#10;4. Adequate resourcing assists national CQRs to operate in accordance with ACSQHC’s Framework, meet quality assurance requirements and fulfil their potential to drive improvements in the best possible patient care and outcomes.&#10;"/>
      </w:tblPr>
      <w:tblGrid>
        <w:gridCol w:w="1375"/>
        <w:gridCol w:w="3060"/>
        <w:gridCol w:w="3339"/>
        <w:gridCol w:w="3264"/>
        <w:gridCol w:w="2991"/>
      </w:tblGrid>
      <w:tr w:rsidR="00740D25" w:rsidRPr="00FB7075" w:rsidTr="0060625D">
        <w:trPr>
          <w:tblHeader/>
        </w:trPr>
        <w:tc>
          <w:tcPr>
            <w:tcW w:w="1375" w:type="dxa"/>
          </w:tcPr>
          <w:p w:rsidR="00740D25" w:rsidRPr="00D76B6C" w:rsidRDefault="00740D25" w:rsidP="00377011">
            <w:pPr>
              <w:rPr>
                <w:rFonts w:asciiTheme="minorHAnsi" w:eastAsia="Gill Sans MT" w:hAnsiTheme="minorHAnsi"/>
                <w:sz w:val="22"/>
                <w:szCs w:val="22"/>
              </w:rPr>
            </w:pPr>
            <w:r w:rsidRPr="00D76B6C">
              <w:rPr>
                <w:rFonts w:asciiTheme="minorHAnsi" w:hAnsiTheme="minorHAnsi"/>
                <w:b/>
                <w:sz w:val="22"/>
                <w:szCs w:val="22"/>
              </w:rPr>
              <w:t xml:space="preserve">How will </w:t>
            </w:r>
            <w:r w:rsidR="00377011" w:rsidRPr="00D76B6C">
              <w:rPr>
                <w:rFonts w:asciiTheme="minorHAnsi" w:hAnsiTheme="minorHAnsi"/>
                <w:b/>
                <w:sz w:val="22"/>
                <w:szCs w:val="22"/>
              </w:rPr>
              <w:t xml:space="preserve">actions </w:t>
            </w:r>
            <w:r w:rsidRPr="00D76B6C">
              <w:rPr>
                <w:rFonts w:asciiTheme="minorHAnsi" w:hAnsiTheme="minorHAnsi"/>
                <w:b/>
                <w:sz w:val="22"/>
                <w:szCs w:val="22"/>
              </w:rPr>
              <w:t>benefit patients?</w:t>
            </w:r>
          </w:p>
        </w:tc>
        <w:tc>
          <w:tcPr>
            <w:tcW w:w="3060" w:type="dxa"/>
          </w:tcPr>
          <w:p w:rsidR="00377011" w:rsidRPr="00D76B6C" w:rsidRDefault="00740D25" w:rsidP="00377011">
            <w:pPr>
              <w:rPr>
                <w:rFonts w:asciiTheme="minorHAnsi" w:hAnsiTheme="minorHAnsi"/>
                <w:sz w:val="20"/>
                <w:szCs w:val="20"/>
              </w:rPr>
            </w:pPr>
            <w:r w:rsidRPr="00D76B6C">
              <w:rPr>
                <w:rFonts w:asciiTheme="minorHAnsi" w:eastAsia="Gill Sans MT" w:hAnsiTheme="minorHAnsi"/>
                <w:sz w:val="22"/>
                <w:szCs w:val="22"/>
              </w:rPr>
              <w:t>Patient-centred CQRs deliver improved care and outcomes that matter to patients</w:t>
            </w:r>
          </w:p>
          <w:p w:rsidR="00740D25" w:rsidRPr="00D76B6C" w:rsidRDefault="00740D25" w:rsidP="00144C75">
            <w:pPr>
              <w:rPr>
                <w:rFonts w:asciiTheme="minorHAnsi" w:hAnsiTheme="minorHAnsi"/>
                <w:sz w:val="22"/>
                <w:szCs w:val="22"/>
              </w:rPr>
            </w:pPr>
          </w:p>
        </w:tc>
        <w:tc>
          <w:tcPr>
            <w:tcW w:w="3339" w:type="dxa"/>
          </w:tcPr>
          <w:p w:rsidR="00740D25" w:rsidRPr="00D76B6C" w:rsidRDefault="00740D25" w:rsidP="001B1AF2">
            <w:pPr>
              <w:contextualSpacing/>
              <w:rPr>
                <w:rFonts w:asciiTheme="minorHAnsi" w:hAnsiTheme="minorHAnsi"/>
                <w:sz w:val="22"/>
                <w:szCs w:val="22"/>
              </w:rPr>
            </w:pPr>
            <w:r w:rsidRPr="00D76B6C">
              <w:rPr>
                <w:rFonts w:asciiTheme="minorHAnsi" w:hAnsiTheme="minorHAnsi"/>
                <w:sz w:val="22"/>
                <w:szCs w:val="22"/>
              </w:rPr>
              <w:t xml:space="preserve">Accurate, timely and sustainable CQR outputs support clinicians to deliver </w:t>
            </w:r>
            <w:r w:rsidRPr="004D4B77">
              <w:rPr>
                <w:rFonts w:asciiTheme="minorHAnsi" w:hAnsiTheme="minorHAnsi"/>
                <w:sz w:val="22"/>
                <w:szCs w:val="22"/>
              </w:rPr>
              <w:t>the best possible patient care and health outcomes, in a more timely manner</w:t>
            </w:r>
          </w:p>
        </w:tc>
        <w:tc>
          <w:tcPr>
            <w:tcW w:w="3264" w:type="dxa"/>
          </w:tcPr>
          <w:p w:rsidR="00740D25" w:rsidRPr="00D76B6C" w:rsidRDefault="004D2E89" w:rsidP="00004157">
            <w:pPr>
              <w:rPr>
                <w:rFonts w:asciiTheme="minorHAnsi" w:hAnsiTheme="minorHAnsi"/>
                <w:sz w:val="22"/>
                <w:szCs w:val="22"/>
              </w:rPr>
            </w:pPr>
            <w:r w:rsidRPr="00D76B6C">
              <w:rPr>
                <w:rFonts w:asciiTheme="minorHAnsi" w:hAnsiTheme="minorHAnsi"/>
                <w:sz w:val="22"/>
                <w:szCs w:val="22"/>
              </w:rPr>
              <w:t>CQR data and reporting inform patient health care decision making and improvements in the quality of patient care and outcomes more broadly and equitably, across the national heal</w:t>
            </w:r>
            <w:r w:rsidRPr="004D4B77">
              <w:rPr>
                <w:rFonts w:asciiTheme="minorHAnsi" w:hAnsiTheme="minorHAnsi"/>
                <w:sz w:val="22"/>
                <w:szCs w:val="22"/>
              </w:rPr>
              <w:t>th care system, including through provision of information for patients and data for researchers</w:t>
            </w:r>
          </w:p>
        </w:tc>
        <w:tc>
          <w:tcPr>
            <w:tcW w:w="2991" w:type="dxa"/>
          </w:tcPr>
          <w:p w:rsidR="00740D25" w:rsidRPr="001B1AF2" w:rsidRDefault="00740D25" w:rsidP="00C83212">
            <w:pPr>
              <w:rPr>
                <w:rFonts w:asciiTheme="minorHAnsi" w:eastAsia="Gill Sans MT" w:hAnsiTheme="minorHAnsi"/>
                <w:sz w:val="22"/>
                <w:szCs w:val="22"/>
              </w:rPr>
            </w:pPr>
            <w:r w:rsidRPr="00D76B6C">
              <w:rPr>
                <w:rFonts w:asciiTheme="minorHAnsi" w:hAnsiTheme="minorHAnsi"/>
                <w:sz w:val="22"/>
                <w:szCs w:val="22"/>
              </w:rPr>
              <w:t xml:space="preserve">Adequate resourcing assists national CQRs to operate in accordance with </w:t>
            </w:r>
            <w:r w:rsidR="008C7E65" w:rsidRPr="00D76B6C">
              <w:rPr>
                <w:rFonts w:asciiTheme="minorHAnsi" w:hAnsiTheme="minorHAnsi"/>
                <w:sz w:val="22"/>
                <w:szCs w:val="22"/>
                <w:lang w:eastAsia="en-AU"/>
              </w:rPr>
              <w:t>ACSQHC</w:t>
            </w:r>
            <w:r w:rsidRPr="00D76B6C">
              <w:rPr>
                <w:rFonts w:asciiTheme="minorHAnsi" w:hAnsiTheme="minorHAnsi"/>
                <w:sz w:val="22"/>
                <w:szCs w:val="22"/>
              </w:rPr>
              <w:t>’s Framework, meet quality assurance requirements and fulfil their potential to drive improvements in the best possible patient care and outcomes</w:t>
            </w:r>
          </w:p>
        </w:tc>
      </w:tr>
    </w:tbl>
    <w:p w:rsidR="005833CB" w:rsidRDefault="005833CB" w:rsidP="00FB7075">
      <w:pPr>
        <w:rPr>
          <w:rFonts w:asciiTheme="minorHAnsi" w:hAnsiTheme="minorHAnsi"/>
          <w:sz w:val="20"/>
          <w:szCs w:val="20"/>
        </w:rPr>
        <w:sectPr w:rsidR="005833CB" w:rsidSect="00E36F8C">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708" w:footer="708" w:gutter="0"/>
          <w:cols w:space="708"/>
          <w:docGrid w:linePitch="360"/>
        </w:sectPr>
      </w:pPr>
    </w:p>
    <w:p w:rsidR="00C5347E" w:rsidRDefault="00C5347E" w:rsidP="00FB7075">
      <w:pPr>
        <w:rPr>
          <w:rFonts w:asciiTheme="minorHAnsi" w:hAnsiTheme="minorHAnsi"/>
          <w:sz w:val="20"/>
          <w:szCs w:val="20"/>
        </w:rPr>
      </w:pPr>
    </w:p>
    <w:tbl>
      <w:tblPr>
        <w:tblStyle w:val="TableGrid"/>
        <w:tblW w:w="14142" w:type="dxa"/>
        <w:shd w:val="clear" w:color="auto" w:fill="C6D9F1" w:themeFill="text2" w:themeFillTint="33"/>
        <w:tblLayout w:type="fixed"/>
        <w:tblLook w:val="04A0" w:firstRow="1" w:lastRow="0" w:firstColumn="1" w:lastColumn="0" w:noHBand="0" w:noVBand="1"/>
        <w:tblDescription w:val="Summary of the actions required to acheive each strategic objective and the organisation responsible for each&#10;&#10;&quot;1.&#10;- Support the development of effective national CQR partnerships between clinicians and patients &#10;&#10;- ACSQHC&#10;&#10;2. &#10;- Update the Framework and Develop Framework Standard&#10;- Develop and implement a CQR accreditation scheme&#10;- Develop and implement a national CQR communication and collaboration plan and hub&#10;- Facilitate streamlining of external barriers to the efficient establishment and operation of CQRs &#10;&#10;- ACSQHC, Australian Government &amp; state/territory governments, AIHW&#10;&#10;3. &#10;- Create an environment that supports access to tailored CQR information for consumers, health care providers and funders   &#10;- Facilitate national CQR data linkage, interoperability and integration with Australia’s health information systems and infrastructure&#10;&#10;- Australian &amp; state/territory governments, ACSQHC, AIHW, ADHA &#10;&#10;4.&#10;- Develop a sustainable funding model for national, prioritised CQRs, with current funders and major beneficiaries.&#10;&#10;- Australian &amp; state/territory governments, ACSQHC&#10;"/>
      </w:tblPr>
      <w:tblGrid>
        <w:gridCol w:w="2409"/>
        <w:gridCol w:w="6663"/>
        <w:gridCol w:w="5070"/>
      </w:tblGrid>
      <w:tr w:rsidR="00900345" w:rsidRPr="00FB7075" w:rsidTr="006F7159">
        <w:trPr>
          <w:trHeight w:val="397"/>
          <w:tblHeader/>
        </w:trPr>
        <w:tc>
          <w:tcPr>
            <w:tcW w:w="14142" w:type="dxa"/>
            <w:gridSpan w:val="3"/>
            <w:shd w:val="clear" w:color="auto" w:fill="C6D9F1" w:themeFill="text2" w:themeFillTint="33"/>
            <w:vAlign w:val="bottom"/>
          </w:tcPr>
          <w:p w:rsidR="00900345" w:rsidRPr="00FC64DD" w:rsidRDefault="00900345" w:rsidP="00FC64DD">
            <w:pPr>
              <w:shd w:val="clear" w:color="auto" w:fill="C6D9F1" w:themeFill="text2" w:themeFillTint="33"/>
              <w:jc w:val="center"/>
              <w:rPr>
                <w:rFonts w:asciiTheme="minorHAnsi" w:hAnsiTheme="minorHAnsi"/>
                <w:b/>
              </w:rPr>
            </w:pPr>
            <w:r w:rsidRPr="00FC64DD">
              <w:rPr>
                <w:rFonts w:asciiTheme="minorHAnsi" w:hAnsiTheme="minorHAnsi"/>
                <w:b/>
              </w:rPr>
              <w:t>Maximising the Potential of Australian Clinical Quality Registries: Action Summary</w:t>
            </w:r>
          </w:p>
          <w:p w:rsidR="00900345" w:rsidRPr="00900345" w:rsidRDefault="00900345" w:rsidP="00900345">
            <w:pPr>
              <w:pStyle w:val="ListParagraph"/>
              <w:ind w:left="360"/>
              <w:jc w:val="center"/>
              <w:rPr>
                <w:rFonts w:asciiTheme="minorHAnsi" w:hAnsiTheme="minorHAnsi"/>
                <w:sz w:val="6"/>
                <w:szCs w:val="6"/>
              </w:rPr>
            </w:pPr>
          </w:p>
        </w:tc>
      </w:tr>
      <w:tr w:rsidR="00900345" w:rsidRPr="00FB7075" w:rsidTr="006F6B7A">
        <w:trPr>
          <w:trHeight w:val="1112"/>
        </w:trPr>
        <w:tc>
          <w:tcPr>
            <w:tcW w:w="2409" w:type="dxa"/>
            <w:shd w:val="clear" w:color="auto" w:fill="FFFFFF" w:themeFill="background1"/>
          </w:tcPr>
          <w:p w:rsidR="00900345" w:rsidRPr="00730151" w:rsidRDefault="00900345" w:rsidP="00CB72AB">
            <w:pPr>
              <w:pStyle w:val="ListParagraph"/>
              <w:numPr>
                <w:ilvl w:val="0"/>
                <w:numId w:val="71"/>
              </w:numPr>
              <w:rPr>
                <w:rFonts w:asciiTheme="minorHAnsi" w:hAnsiTheme="minorHAnsi"/>
                <w:sz w:val="22"/>
                <w:szCs w:val="22"/>
              </w:rPr>
            </w:pPr>
            <w:r w:rsidRPr="00730151">
              <w:rPr>
                <w:rFonts w:asciiTheme="minorHAnsi" w:hAnsiTheme="minorHAnsi"/>
                <w:sz w:val="22"/>
                <w:szCs w:val="22"/>
              </w:rPr>
              <w:t>National CQRs are based on clinician/patient partnerships</w:t>
            </w:r>
            <w:r w:rsidRPr="00730151">
              <w:rPr>
                <w:rFonts w:asciiTheme="minorHAnsi" w:eastAsia="Gill Sans MT" w:hAnsiTheme="minorHAnsi"/>
                <w:sz w:val="22"/>
                <w:szCs w:val="22"/>
              </w:rPr>
              <w:t xml:space="preserve"> </w:t>
            </w:r>
          </w:p>
        </w:tc>
        <w:tc>
          <w:tcPr>
            <w:tcW w:w="6663" w:type="dxa"/>
            <w:shd w:val="clear" w:color="auto" w:fill="FFFFFF" w:themeFill="background1"/>
          </w:tcPr>
          <w:p w:rsidR="00900345" w:rsidRPr="00730151" w:rsidRDefault="00900345" w:rsidP="00CE4423">
            <w:pPr>
              <w:rPr>
                <w:rFonts w:asciiTheme="minorHAnsi" w:hAnsiTheme="minorHAnsi"/>
                <w:sz w:val="22"/>
                <w:szCs w:val="22"/>
              </w:rPr>
            </w:pPr>
            <w:r w:rsidRPr="00730151">
              <w:rPr>
                <w:rFonts w:asciiTheme="minorHAnsi" w:eastAsia="Gill Sans MT" w:hAnsiTheme="minorHAnsi"/>
                <w:sz w:val="22"/>
                <w:szCs w:val="22"/>
              </w:rPr>
              <w:t>Support the development of</w:t>
            </w:r>
            <w:r w:rsidRPr="00730151">
              <w:rPr>
                <w:rFonts w:asciiTheme="minorHAnsi" w:hAnsiTheme="minorHAnsi"/>
                <w:sz w:val="22"/>
                <w:szCs w:val="22"/>
              </w:rPr>
              <w:t xml:space="preserve"> effective national CQR partnerships </w:t>
            </w:r>
            <w:r w:rsidR="00AF0218" w:rsidRPr="00730151">
              <w:rPr>
                <w:rFonts w:asciiTheme="minorHAnsi" w:hAnsiTheme="minorHAnsi"/>
                <w:sz w:val="22"/>
                <w:szCs w:val="22"/>
              </w:rPr>
              <w:t>between clinicians and patients</w:t>
            </w:r>
          </w:p>
        </w:tc>
        <w:tc>
          <w:tcPr>
            <w:tcW w:w="5070" w:type="dxa"/>
            <w:shd w:val="clear" w:color="auto" w:fill="FFFFFF" w:themeFill="background1"/>
          </w:tcPr>
          <w:p w:rsidR="00900345" w:rsidRPr="00730151" w:rsidRDefault="00900345" w:rsidP="00CB72AB">
            <w:pPr>
              <w:pStyle w:val="ListParagraph"/>
              <w:numPr>
                <w:ilvl w:val="0"/>
                <w:numId w:val="72"/>
              </w:numPr>
              <w:rPr>
                <w:rFonts w:asciiTheme="minorHAnsi" w:hAnsiTheme="minorHAnsi"/>
                <w:sz w:val="22"/>
                <w:szCs w:val="22"/>
              </w:rPr>
            </w:pPr>
            <w:r w:rsidRPr="00730151">
              <w:rPr>
                <w:rFonts w:asciiTheme="minorHAnsi" w:hAnsiTheme="minorHAnsi"/>
                <w:sz w:val="22"/>
                <w:szCs w:val="22"/>
              </w:rPr>
              <w:t>ACSQHC</w:t>
            </w:r>
          </w:p>
        </w:tc>
      </w:tr>
      <w:tr w:rsidR="00900345" w:rsidRPr="00FB7075" w:rsidTr="006F6B7A">
        <w:trPr>
          <w:trHeight w:val="2243"/>
        </w:trPr>
        <w:tc>
          <w:tcPr>
            <w:tcW w:w="2409" w:type="dxa"/>
            <w:shd w:val="clear" w:color="auto" w:fill="FFFFFF" w:themeFill="background1"/>
          </w:tcPr>
          <w:p w:rsidR="00900345" w:rsidRPr="00730151" w:rsidRDefault="00900345" w:rsidP="00CB72AB">
            <w:pPr>
              <w:pStyle w:val="PlainText"/>
              <w:numPr>
                <w:ilvl w:val="0"/>
                <w:numId w:val="71"/>
              </w:numPr>
              <w:rPr>
                <w:rFonts w:asciiTheme="minorHAnsi" w:hAnsiTheme="minorHAnsi"/>
              </w:rPr>
            </w:pPr>
            <w:r w:rsidRPr="00730151">
              <w:rPr>
                <w:rFonts w:asciiTheme="minorHAnsi" w:hAnsiTheme="minorHAnsi"/>
              </w:rPr>
              <w:t>National CQRS are quality assured, efficient and cost</w:t>
            </w:r>
          </w:p>
        </w:tc>
        <w:tc>
          <w:tcPr>
            <w:tcW w:w="6663" w:type="dxa"/>
            <w:shd w:val="clear" w:color="auto" w:fill="FFFFFF" w:themeFill="background1"/>
          </w:tcPr>
          <w:p w:rsidR="00900345" w:rsidRPr="00730151" w:rsidRDefault="00900345" w:rsidP="00BD5AE9">
            <w:pPr>
              <w:pStyle w:val="PlainText"/>
              <w:rPr>
                <w:rFonts w:asciiTheme="minorHAnsi" w:hAnsiTheme="minorHAnsi"/>
              </w:rPr>
            </w:pPr>
            <w:r w:rsidRPr="00730151">
              <w:rPr>
                <w:rFonts w:asciiTheme="minorHAnsi" w:hAnsiTheme="minorHAnsi"/>
              </w:rPr>
              <w:t xml:space="preserve">Ensure that national CQRs are quality assured, efficient and effective: </w:t>
            </w:r>
          </w:p>
          <w:p w:rsidR="00900345" w:rsidRPr="00730151" w:rsidRDefault="00900345" w:rsidP="00BD5AE9">
            <w:pPr>
              <w:pStyle w:val="PlainText"/>
              <w:rPr>
                <w:rFonts w:asciiTheme="minorHAnsi" w:hAnsiTheme="minorHAnsi"/>
              </w:rPr>
            </w:pPr>
          </w:p>
          <w:p w:rsidR="00900345" w:rsidRPr="00730151" w:rsidRDefault="00900345" w:rsidP="00CB72AB">
            <w:pPr>
              <w:pStyle w:val="BodyA"/>
              <w:widowControl w:val="0"/>
              <w:numPr>
                <w:ilvl w:val="0"/>
                <w:numId w:val="64"/>
              </w:numPr>
              <w:rPr>
                <w:rFonts w:asciiTheme="minorHAnsi" w:eastAsia="Gill Sans MT" w:hAnsiTheme="minorHAnsi"/>
                <w:color w:val="auto"/>
                <w:sz w:val="22"/>
                <w:szCs w:val="22"/>
              </w:rPr>
            </w:pPr>
            <w:r w:rsidRPr="00730151">
              <w:rPr>
                <w:rFonts w:asciiTheme="minorHAnsi" w:eastAsia="Gill Sans MT" w:hAnsiTheme="minorHAnsi"/>
                <w:color w:val="auto"/>
                <w:sz w:val="22"/>
                <w:szCs w:val="22"/>
              </w:rPr>
              <w:t>Update the Framework and Develop Framework Standard</w:t>
            </w:r>
          </w:p>
          <w:p w:rsidR="00900345" w:rsidRPr="00730151" w:rsidRDefault="00900345" w:rsidP="00BD5AE9">
            <w:pPr>
              <w:pStyle w:val="ListParagraph"/>
              <w:widowControl w:val="0"/>
              <w:ind w:left="1080"/>
              <w:rPr>
                <w:rFonts w:asciiTheme="minorHAnsi" w:hAnsiTheme="minorHAnsi"/>
                <w:sz w:val="22"/>
                <w:szCs w:val="22"/>
              </w:rPr>
            </w:pPr>
          </w:p>
          <w:p w:rsidR="00900345" w:rsidRPr="00730151" w:rsidRDefault="00900345" w:rsidP="00CB72AB">
            <w:pPr>
              <w:pStyle w:val="BodyA"/>
              <w:widowControl w:val="0"/>
              <w:numPr>
                <w:ilvl w:val="0"/>
                <w:numId w:val="64"/>
              </w:numPr>
              <w:rPr>
                <w:rFonts w:asciiTheme="minorHAnsi" w:hAnsiTheme="minorHAnsi"/>
                <w:sz w:val="22"/>
                <w:szCs w:val="22"/>
                <w:highlight w:val="yellow"/>
              </w:rPr>
            </w:pPr>
            <w:r w:rsidRPr="00730151">
              <w:rPr>
                <w:rFonts w:asciiTheme="minorHAnsi" w:eastAsia="Gill Sans MT" w:hAnsiTheme="minorHAnsi"/>
                <w:sz w:val="22"/>
                <w:szCs w:val="22"/>
              </w:rPr>
              <w:t>Develop and implement a CQR accreditation scheme</w:t>
            </w:r>
          </w:p>
          <w:p w:rsidR="00900345" w:rsidRPr="00730151" w:rsidRDefault="00900345" w:rsidP="00BD5AE9">
            <w:pPr>
              <w:pStyle w:val="ListParagraph"/>
              <w:widowControl w:val="0"/>
              <w:spacing w:after="120"/>
              <w:ind w:left="1080"/>
              <w:rPr>
                <w:rFonts w:asciiTheme="minorHAnsi" w:hAnsiTheme="minorHAnsi"/>
                <w:sz w:val="22"/>
                <w:szCs w:val="22"/>
              </w:rPr>
            </w:pPr>
          </w:p>
          <w:p w:rsidR="00900345" w:rsidRPr="00730151" w:rsidRDefault="00900345" w:rsidP="00CB72AB">
            <w:pPr>
              <w:pStyle w:val="ListParagraph"/>
              <w:widowControl w:val="0"/>
              <w:numPr>
                <w:ilvl w:val="0"/>
                <w:numId w:val="64"/>
              </w:numPr>
              <w:rPr>
                <w:rFonts w:asciiTheme="minorHAnsi" w:eastAsia="Gill Sans MT" w:hAnsiTheme="minorHAnsi"/>
                <w:sz w:val="22"/>
                <w:szCs w:val="22"/>
              </w:rPr>
            </w:pPr>
            <w:r w:rsidRPr="00730151">
              <w:rPr>
                <w:rFonts w:asciiTheme="minorHAnsi" w:eastAsia="Gill Sans MT" w:hAnsiTheme="minorHAnsi"/>
                <w:sz w:val="22"/>
                <w:szCs w:val="22"/>
              </w:rPr>
              <w:t>Develop and implement a national CQR communication and collaboration plan and hub</w:t>
            </w:r>
          </w:p>
          <w:p w:rsidR="00900345" w:rsidRPr="00730151" w:rsidRDefault="00900345" w:rsidP="00BD5AE9">
            <w:pPr>
              <w:pStyle w:val="ListParagraph"/>
              <w:widowControl w:val="0"/>
              <w:ind w:left="1080"/>
              <w:rPr>
                <w:rFonts w:asciiTheme="minorHAnsi" w:eastAsia="Gill Sans MT" w:hAnsiTheme="minorHAnsi"/>
                <w:sz w:val="22"/>
                <w:szCs w:val="22"/>
              </w:rPr>
            </w:pPr>
          </w:p>
          <w:p w:rsidR="00900345" w:rsidRPr="00730151" w:rsidRDefault="00900345" w:rsidP="00CB72AB">
            <w:pPr>
              <w:pStyle w:val="ListParagraph"/>
              <w:widowControl w:val="0"/>
              <w:numPr>
                <w:ilvl w:val="0"/>
                <w:numId w:val="64"/>
              </w:numPr>
              <w:rPr>
                <w:rFonts w:asciiTheme="minorHAnsi" w:hAnsiTheme="minorHAnsi"/>
                <w:b/>
                <w:sz w:val="22"/>
                <w:szCs w:val="22"/>
              </w:rPr>
            </w:pPr>
            <w:r w:rsidRPr="00730151">
              <w:rPr>
                <w:rFonts w:asciiTheme="minorHAnsi" w:eastAsia="Gill Sans MT" w:hAnsiTheme="minorHAnsi"/>
                <w:sz w:val="22"/>
                <w:szCs w:val="22"/>
              </w:rPr>
              <w:t>Facilitate streamlining of external barriers to the efficient establishment and operation of CQRs</w:t>
            </w:r>
          </w:p>
        </w:tc>
        <w:tc>
          <w:tcPr>
            <w:tcW w:w="5070" w:type="dxa"/>
            <w:shd w:val="clear" w:color="auto" w:fill="FFFFFF" w:themeFill="background1"/>
          </w:tcPr>
          <w:p w:rsidR="00894AD6" w:rsidRDefault="00894AD6" w:rsidP="00894AD6">
            <w:pPr>
              <w:pStyle w:val="ListParagraph"/>
              <w:ind w:left="360"/>
              <w:rPr>
                <w:rFonts w:asciiTheme="minorHAnsi" w:hAnsiTheme="minorHAnsi"/>
                <w:sz w:val="22"/>
                <w:szCs w:val="22"/>
              </w:rPr>
            </w:pPr>
          </w:p>
          <w:p w:rsidR="00894AD6" w:rsidRDefault="00894AD6" w:rsidP="00894AD6">
            <w:pPr>
              <w:pStyle w:val="ListParagraph"/>
              <w:ind w:left="360"/>
              <w:rPr>
                <w:rFonts w:asciiTheme="minorHAnsi" w:hAnsiTheme="minorHAnsi"/>
                <w:sz w:val="22"/>
                <w:szCs w:val="22"/>
              </w:rPr>
            </w:pPr>
          </w:p>
          <w:p w:rsidR="00900345" w:rsidRPr="00730151" w:rsidRDefault="00900345" w:rsidP="00730151">
            <w:pPr>
              <w:pStyle w:val="ListParagraph"/>
              <w:numPr>
                <w:ilvl w:val="0"/>
                <w:numId w:val="64"/>
              </w:numPr>
              <w:rPr>
                <w:rFonts w:asciiTheme="minorHAnsi" w:hAnsiTheme="minorHAnsi"/>
                <w:sz w:val="22"/>
                <w:szCs w:val="22"/>
              </w:rPr>
            </w:pPr>
            <w:r w:rsidRPr="00730151">
              <w:rPr>
                <w:rFonts w:asciiTheme="minorHAnsi" w:hAnsiTheme="minorHAnsi"/>
                <w:sz w:val="22"/>
                <w:szCs w:val="22"/>
              </w:rPr>
              <w:t xml:space="preserve">ACSQHC </w:t>
            </w:r>
          </w:p>
          <w:p w:rsidR="00900345" w:rsidRPr="00730151" w:rsidRDefault="00900345" w:rsidP="007B3312">
            <w:pPr>
              <w:pStyle w:val="ListParagraph"/>
              <w:ind w:left="360"/>
              <w:rPr>
                <w:rFonts w:asciiTheme="minorHAnsi" w:hAnsiTheme="minorHAnsi"/>
                <w:sz w:val="22"/>
                <w:szCs w:val="22"/>
              </w:rPr>
            </w:pPr>
          </w:p>
          <w:p w:rsidR="00900345" w:rsidRPr="00730151" w:rsidRDefault="00900345" w:rsidP="00CB72AB">
            <w:pPr>
              <w:pStyle w:val="ListParagraph"/>
              <w:numPr>
                <w:ilvl w:val="0"/>
                <w:numId w:val="72"/>
              </w:numPr>
              <w:rPr>
                <w:rFonts w:asciiTheme="minorHAnsi" w:hAnsiTheme="minorHAnsi"/>
                <w:sz w:val="22"/>
                <w:szCs w:val="22"/>
              </w:rPr>
            </w:pPr>
            <w:r w:rsidRPr="00730151">
              <w:rPr>
                <w:rFonts w:asciiTheme="minorHAnsi" w:hAnsiTheme="minorHAnsi"/>
                <w:sz w:val="22"/>
                <w:szCs w:val="22"/>
              </w:rPr>
              <w:t>ACSQHC</w:t>
            </w:r>
          </w:p>
          <w:p w:rsidR="00900345" w:rsidRPr="00730151" w:rsidRDefault="00900345" w:rsidP="007B3312">
            <w:pPr>
              <w:pStyle w:val="ListParagraph"/>
              <w:ind w:left="360"/>
              <w:rPr>
                <w:rFonts w:asciiTheme="minorHAnsi" w:hAnsiTheme="minorHAnsi"/>
                <w:sz w:val="22"/>
                <w:szCs w:val="22"/>
              </w:rPr>
            </w:pPr>
          </w:p>
          <w:p w:rsidR="00900345" w:rsidRPr="00730151" w:rsidRDefault="00900345" w:rsidP="00CB72AB">
            <w:pPr>
              <w:pStyle w:val="ListParagraph"/>
              <w:numPr>
                <w:ilvl w:val="0"/>
                <w:numId w:val="72"/>
              </w:numPr>
              <w:rPr>
                <w:rFonts w:asciiTheme="minorHAnsi" w:hAnsiTheme="minorHAnsi"/>
                <w:sz w:val="22"/>
                <w:szCs w:val="22"/>
              </w:rPr>
            </w:pPr>
            <w:r w:rsidRPr="00730151">
              <w:rPr>
                <w:rFonts w:asciiTheme="minorHAnsi" w:hAnsiTheme="minorHAnsi"/>
                <w:sz w:val="22"/>
                <w:szCs w:val="22"/>
              </w:rPr>
              <w:t>Aust</w:t>
            </w:r>
            <w:r w:rsidR="00893F71" w:rsidRPr="00730151">
              <w:rPr>
                <w:rFonts w:asciiTheme="minorHAnsi" w:hAnsiTheme="minorHAnsi"/>
                <w:sz w:val="22"/>
                <w:szCs w:val="22"/>
              </w:rPr>
              <w:t>ralian</w:t>
            </w:r>
            <w:r w:rsidRPr="00730151">
              <w:rPr>
                <w:rFonts w:asciiTheme="minorHAnsi" w:hAnsiTheme="minorHAnsi"/>
                <w:sz w:val="22"/>
                <w:szCs w:val="22"/>
              </w:rPr>
              <w:t xml:space="preserve"> Gov</w:t>
            </w:r>
            <w:r w:rsidR="00893F71" w:rsidRPr="00730151">
              <w:rPr>
                <w:rFonts w:asciiTheme="minorHAnsi" w:hAnsiTheme="minorHAnsi"/>
                <w:sz w:val="22"/>
                <w:szCs w:val="22"/>
              </w:rPr>
              <w:t>ernmen</w:t>
            </w:r>
            <w:r w:rsidRPr="00730151">
              <w:rPr>
                <w:rFonts w:asciiTheme="minorHAnsi" w:hAnsiTheme="minorHAnsi"/>
                <w:sz w:val="22"/>
                <w:szCs w:val="22"/>
              </w:rPr>
              <w:t>t</w:t>
            </w:r>
            <w:r w:rsidR="004042AE" w:rsidRPr="00730151">
              <w:rPr>
                <w:rFonts w:asciiTheme="minorHAnsi" w:hAnsiTheme="minorHAnsi"/>
                <w:sz w:val="22"/>
                <w:szCs w:val="22"/>
              </w:rPr>
              <w:t xml:space="preserve"> &amp; state/territory governments, ACSQHC</w:t>
            </w:r>
          </w:p>
          <w:p w:rsidR="00900345" w:rsidRPr="00730151" w:rsidRDefault="00900345" w:rsidP="00BD5AE9">
            <w:pPr>
              <w:pStyle w:val="ListParagraph"/>
              <w:rPr>
                <w:rFonts w:asciiTheme="minorHAnsi" w:hAnsiTheme="minorHAnsi"/>
                <w:sz w:val="22"/>
                <w:szCs w:val="22"/>
              </w:rPr>
            </w:pPr>
          </w:p>
          <w:p w:rsidR="00900345" w:rsidRPr="00730151" w:rsidRDefault="00900345" w:rsidP="00CB72AB">
            <w:pPr>
              <w:pStyle w:val="ListParagraph"/>
              <w:numPr>
                <w:ilvl w:val="0"/>
                <w:numId w:val="72"/>
              </w:numPr>
              <w:rPr>
                <w:rFonts w:asciiTheme="minorHAnsi" w:hAnsiTheme="minorHAnsi"/>
                <w:b/>
                <w:sz w:val="22"/>
                <w:szCs w:val="22"/>
              </w:rPr>
            </w:pPr>
            <w:r w:rsidRPr="00730151">
              <w:rPr>
                <w:rFonts w:asciiTheme="minorHAnsi" w:hAnsiTheme="minorHAnsi"/>
                <w:sz w:val="22"/>
                <w:szCs w:val="22"/>
              </w:rPr>
              <w:t>Aust</w:t>
            </w:r>
            <w:r w:rsidR="004042AE" w:rsidRPr="00730151">
              <w:rPr>
                <w:rFonts w:asciiTheme="minorHAnsi" w:hAnsiTheme="minorHAnsi"/>
                <w:sz w:val="22"/>
                <w:szCs w:val="22"/>
              </w:rPr>
              <w:t>ralian</w:t>
            </w:r>
            <w:r w:rsidRPr="00730151">
              <w:rPr>
                <w:rFonts w:asciiTheme="minorHAnsi" w:hAnsiTheme="minorHAnsi"/>
                <w:sz w:val="22"/>
                <w:szCs w:val="22"/>
              </w:rPr>
              <w:t xml:space="preserve"> &amp; state/territory gov</w:t>
            </w:r>
            <w:r w:rsidR="00893F71" w:rsidRPr="00730151">
              <w:rPr>
                <w:rFonts w:asciiTheme="minorHAnsi" w:hAnsiTheme="minorHAnsi"/>
                <w:sz w:val="22"/>
                <w:szCs w:val="22"/>
              </w:rPr>
              <w:t>ernment</w:t>
            </w:r>
            <w:r w:rsidRPr="00730151">
              <w:rPr>
                <w:rFonts w:asciiTheme="minorHAnsi" w:hAnsiTheme="minorHAnsi"/>
                <w:sz w:val="22"/>
                <w:szCs w:val="22"/>
              </w:rPr>
              <w:t>s</w:t>
            </w:r>
            <w:r w:rsidR="004042AE" w:rsidRPr="00730151">
              <w:rPr>
                <w:rFonts w:asciiTheme="minorHAnsi" w:hAnsiTheme="minorHAnsi"/>
                <w:sz w:val="22"/>
                <w:szCs w:val="22"/>
              </w:rPr>
              <w:t>,</w:t>
            </w:r>
            <w:r w:rsidRPr="00730151">
              <w:rPr>
                <w:rFonts w:asciiTheme="minorHAnsi" w:hAnsiTheme="minorHAnsi"/>
                <w:sz w:val="22"/>
                <w:szCs w:val="22"/>
              </w:rPr>
              <w:t xml:space="preserve"> </w:t>
            </w:r>
            <w:r w:rsidR="004042AE" w:rsidRPr="00730151">
              <w:rPr>
                <w:rFonts w:asciiTheme="minorHAnsi" w:hAnsiTheme="minorHAnsi"/>
                <w:sz w:val="22"/>
                <w:szCs w:val="22"/>
              </w:rPr>
              <w:t>ACSQHC,</w:t>
            </w:r>
            <w:r w:rsidR="005512A7" w:rsidRPr="00730151">
              <w:rPr>
                <w:rFonts w:asciiTheme="minorHAnsi" w:hAnsiTheme="minorHAnsi"/>
                <w:sz w:val="22"/>
                <w:szCs w:val="22"/>
              </w:rPr>
              <w:t xml:space="preserve"> AIHW</w:t>
            </w:r>
          </w:p>
        </w:tc>
      </w:tr>
      <w:tr w:rsidR="00900345" w:rsidRPr="00FB7075" w:rsidTr="006F6B7A">
        <w:trPr>
          <w:trHeight w:val="1418"/>
        </w:trPr>
        <w:tc>
          <w:tcPr>
            <w:tcW w:w="2409" w:type="dxa"/>
            <w:tcBorders>
              <w:bottom w:val="single" w:sz="4" w:space="0" w:color="auto"/>
            </w:tcBorders>
            <w:shd w:val="clear" w:color="auto" w:fill="FFFFFF" w:themeFill="background1"/>
          </w:tcPr>
          <w:p w:rsidR="00900345" w:rsidRPr="00730151" w:rsidRDefault="00900345" w:rsidP="00CB72AB">
            <w:pPr>
              <w:pStyle w:val="PlainText"/>
              <w:numPr>
                <w:ilvl w:val="0"/>
                <w:numId w:val="71"/>
              </w:numPr>
              <w:rPr>
                <w:rFonts w:asciiTheme="minorHAnsi" w:hAnsiTheme="minorHAnsi"/>
              </w:rPr>
            </w:pPr>
            <w:r w:rsidRPr="00730151">
              <w:rPr>
                <w:rFonts w:asciiTheme="minorHAnsi" w:hAnsiTheme="minorHAnsi"/>
              </w:rPr>
              <w:t xml:space="preserve">The potential value of national CQR data is maximised effective </w:t>
            </w:r>
          </w:p>
          <w:p w:rsidR="00900345" w:rsidRPr="00730151" w:rsidRDefault="00900345" w:rsidP="00FB7075">
            <w:pPr>
              <w:rPr>
                <w:rFonts w:asciiTheme="minorHAnsi" w:hAnsiTheme="minorHAnsi"/>
                <w:b/>
                <w:sz w:val="22"/>
                <w:szCs w:val="22"/>
              </w:rPr>
            </w:pPr>
          </w:p>
        </w:tc>
        <w:tc>
          <w:tcPr>
            <w:tcW w:w="6663" w:type="dxa"/>
            <w:tcBorders>
              <w:bottom w:val="single" w:sz="4" w:space="0" w:color="auto"/>
            </w:tcBorders>
            <w:shd w:val="clear" w:color="auto" w:fill="FFFFFF" w:themeFill="background1"/>
          </w:tcPr>
          <w:p w:rsidR="00900345" w:rsidRPr="00730151" w:rsidRDefault="00900345" w:rsidP="005833CB">
            <w:pPr>
              <w:pStyle w:val="Body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rStyle w:val="Hyperlink2"/>
                <w:rFonts w:asciiTheme="minorHAnsi" w:eastAsia="Times New Roman" w:hAnsiTheme="minorHAnsi" w:cs="Times New Roman"/>
                <w:sz w:val="22"/>
                <w:szCs w:val="22"/>
              </w:rPr>
            </w:pPr>
            <w:r w:rsidRPr="00730151">
              <w:rPr>
                <w:rStyle w:val="Hyperlink2"/>
                <w:rFonts w:asciiTheme="minorHAnsi" w:hAnsiTheme="minorHAnsi" w:cs="Times New Roman"/>
                <w:sz w:val="22"/>
                <w:szCs w:val="22"/>
              </w:rPr>
              <w:t xml:space="preserve">Create an environment that supports </w:t>
            </w:r>
            <w:r w:rsidR="00215107" w:rsidRPr="00730151">
              <w:rPr>
                <w:rStyle w:val="Hyperlink2"/>
                <w:rFonts w:asciiTheme="minorHAnsi" w:hAnsiTheme="minorHAnsi" w:cs="Times New Roman"/>
                <w:sz w:val="22"/>
                <w:szCs w:val="22"/>
              </w:rPr>
              <w:t>access to</w:t>
            </w:r>
            <w:r w:rsidRPr="00730151">
              <w:rPr>
                <w:rStyle w:val="Hyperlink2"/>
                <w:rFonts w:asciiTheme="minorHAnsi" w:hAnsiTheme="minorHAnsi" w:cs="Times New Roman"/>
                <w:sz w:val="22"/>
                <w:szCs w:val="22"/>
              </w:rPr>
              <w:t xml:space="preserve"> tailored CQR information for consumers, health care providers and funders</w:t>
            </w:r>
          </w:p>
          <w:p w:rsidR="005833CB" w:rsidRPr="00730151" w:rsidRDefault="005833CB" w:rsidP="005833C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2"/>
                <w:rFonts w:asciiTheme="minorHAnsi" w:eastAsia="Times New Roman" w:hAnsiTheme="minorHAnsi" w:cs="Times New Roman"/>
                <w:sz w:val="22"/>
                <w:szCs w:val="22"/>
              </w:rPr>
            </w:pPr>
          </w:p>
          <w:p w:rsidR="00900345" w:rsidRPr="00730151" w:rsidRDefault="00900345" w:rsidP="00CB72AB">
            <w:pPr>
              <w:pStyle w:val="BodyA"/>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730151">
              <w:rPr>
                <w:rStyle w:val="Hyperlink2"/>
                <w:rFonts w:asciiTheme="minorHAnsi" w:hAnsiTheme="minorHAnsi" w:cs="Times New Roman"/>
                <w:sz w:val="22"/>
                <w:szCs w:val="22"/>
              </w:rPr>
              <w:t>Facilitate national CQR data linkage, interoperability and integration with Australia’s health information systems and infrastructure</w:t>
            </w:r>
          </w:p>
        </w:tc>
        <w:tc>
          <w:tcPr>
            <w:tcW w:w="5070" w:type="dxa"/>
            <w:tcBorders>
              <w:bottom w:val="single" w:sz="4" w:space="0" w:color="auto"/>
            </w:tcBorders>
            <w:shd w:val="clear" w:color="auto" w:fill="FFFFFF" w:themeFill="background1"/>
          </w:tcPr>
          <w:p w:rsidR="00C16F70" w:rsidRPr="00730151" w:rsidRDefault="00900345" w:rsidP="00135110">
            <w:pPr>
              <w:pStyle w:val="ListParagraph"/>
              <w:numPr>
                <w:ilvl w:val="0"/>
                <w:numId w:val="55"/>
              </w:numPr>
              <w:rPr>
                <w:rFonts w:asciiTheme="minorHAnsi" w:hAnsiTheme="minorHAnsi"/>
                <w:sz w:val="22"/>
                <w:szCs w:val="22"/>
              </w:rPr>
            </w:pPr>
            <w:r w:rsidRPr="00730151">
              <w:rPr>
                <w:rFonts w:asciiTheme="minorHAnsi" w:hAnsiTheme="minorHAnsi"/>
                <w:sz w:val="22"/>
                <w:szCs w:val="22"/>
              </w:rPr>
              <w:t>Aust</w:t>
            </w:r>
            <w:r w:rsidR="008068B0" w:rsidRPr="00730151">
              <w:rPr>
                <w:rFonts w:asciiTheme="minorHAnsi" w:hAnsiTheme="minorHAnsi"/>
                <w:sz w:val="22"/>
                <w:szCs w:val="22"/>
              </w:rPr>
              <w:t>ralian</w:t>
            </w:r>
            <w:r w:rsidRPr="00730151">
              <w:rPr>
                <w:rFonts w:asciiTheme="minorHAnsi" w:hAnsiTheme="minorHAnsi"/>
                <w:sz w:val="22"/>
                <w:szCs w:val="22"/>
              </w:rPr>
              <w:t xml:space="preserve"> &amp; state/territory </w:t>
            </w:r>
            <w:r w:rsidR="00893F71" w:rsidRPr="00730151">
              <w:rPr>
                <w:rFonts w:asciiTheme="minorHAnsi" w:hAnsiTheme="minorHAnsi"/>
                <w:sz w:val="22"/>
                <w:szCs w:val="22"/>
              </w:rPr>
              <w:t>governments</w:t>
            </w:r>
            <w:r w:rsidR="004042AE" w:rsidRPr="00730151">
              <w:rPr>
                <w:rFonts w:asciiTheme="minorHAnsi" w:hAnsiTheme="minorHAnsi"/>
                <w:sz w:val="22"/>
                <w:szCs w:val="22"/>
              </w:rPr>
              <w:t>, ACSQHC</w:t>
            </w:r>
          </w:p>
          <w:p w:rsidR="005833CB" w:rsidRPr="00730151" w:rsidRDefault="005833CB" w:rsidP="005833CB">
            <w:pPr>
              <w:rPr>
                <w:rFonts w:asciiTheme="minorHAnsi" w:hAnsiTheme="minorHAnsi"/>
                <w:sz w:val="22"/>
                <w:szCs w:val="22"/>
              </w:rPr>
            </w:pPr>
          </w:p>
          <w:p w:rsidR="00900345" w:rsidRPr="00730151" w:rsidRDefault="00900345" w:rsidP="00CB72AB">
            <w:pPr>
              <w:pStyle w:val="ListParagraph"/>
              <w:numPr>
                <w:ilvl w:val="0"/>
                <w:numId w:val="55"/>
              </w:numPr>
              <w:rPr>
                <w:rFonts w:asciiTheme="minorHAnsi" w:hAnsiTheme="minorHAnsi"/>
                <w:b/>
                <w:sz w:val="22"/>
                <w:szCs w:val="22"/>
              </w:rPr>
            </w:pPr>
            <w:r w:rsidRPr="00730151">
              <w:rPr>
                <w:rFonts w:asciiTheme="minorHAnsi" w:hAnsiTheme="minorHAnsi"/>
                <w:sz w:val="22"/>
                <w:szCs w:val="22"/>
              </w:rPr>
              <w:t xml:space="preserve">AIHW, ADHA </w:t>
            </w:r>
          </w:p>
        </w:tc>
      </w:tr>
      <w:tr w:rsidR="00900345" w:rsidRPr="00FB7075" w:rsidTr="00730151">
        <w:trPr>
          <w:trHeight w:val="1626"/>
        </w:trPr>
        <w:tc>
          <w:tcPr>
            <w:tcW w:w="2409" w:type="dxa"/>
            <w:shd w:val="clear" w:color="auto" w:fill="FFFFFF" w:themeFill="background1"/>
          </w:tcPr>
          <w:p w:rsidR="00900345" w:rsidRPr="00730151" w:rsidRDefault="00900345" w:rsidP="00CB72AB">
            <w:pPr>
              <w:pStyle w:val="PlainText"/>
              <w:numPr>
                <w:ilvl w:val="0"/>
                <w:numId w:val="71"/>
              </w:numPr>
              <w:rPr>
                <w:rFonts w:asciiTheme="minorHAnsi" w:hAnsiTheme="minorHAnsi"/>
              </w:rPr>
            </w:pPr>
            <w:r w:rsidRPr="00730151">
              <w:rPr>
                <w:rFonts w:asciiTheme="minorHAnsi" w:hAnsiTheme="minorHAnsi"/>
              </w:rPr>
              <w:t>National, prioritised CQRs are sustainably funded</w:t>
            </w:r>
          </w:p>
        </w:tc>
        <w:tc>
          <w:tcPr>
            <w:tcW w:w="6663" w:type="dxa"/>
            <w:shd w:val="clear" w:color="auto" w:fill="FFFFFF" w:themeFill="background1"/>
          </w:tcPr>
          <w:p w:rsidR="00900345" w:rsidRPr="00730151" w:rsidRDefault="00900345" w:rsidP="00CB72AB">
            <w:pPr>
              <w:pStyle w:val="ListParagraph"/>
              <w:numPr>
                <w:ilvl w:val="0"/>
                <w:numId w:val="55"/>
              </w:numPr>
              <w:rPr>
                <w:rFonts w:asciiTheme="minorHAnsi" w:hAnsiTheme="minorHAnsi"/>
                <w:sz w:val="22"/>
                <w:szCs w:val="22"/>
                <w:highlight w:val="yellow"/>
              </w:rPr>
            </w:pPr>
            <w:r w:rsidRPr="00730151">
              <w:rPr>
                <w:rFonts w:asciiTheme="minorHAnsi" w:hAnsiTheme="minorHAnsi"/>
                <w:sz w:val="22"/>
                <w:szCs w:val="22"/>
              </w:rPr>
              <w:t xml:space="preserve">Develop a sustainable funding model for national, prioritised CQRs, with current funders and major </w:t>
            </w:r>
            <w:r w:rsidR="00CC4B3C" w:rsidRPr="00730151">
              <w:rPr>
                <w:rFonts w:asciiTheme="minorHAnsi" w:hAnsiTheme="minorHAnsi"/>
                <w:sz w:val="22"/>
                <w:szCs w:val="22"/>
              </w:rPr>
              <w:t>beneficiaries</w:t>
            </w:r>
          </w:p>
          <w:p w:rsidR="00900345" w:rsidRPr="00730151" w:rsidRDefault="00900345" w:rsidP="00144C75">
            <w:pPr>
              <w:pStyle w:val="ListParagraph"/>
              <w:ind w:left="1080"/>
              <w:rPr>
                <w:rFonts w:asciiTheme="minorHAnsi" w:hAnsiTheme="minorHAnsi"/>
                <w:b/>
                <w:sz w:val="22"/>
                <w:szCs w:val="22"/>
              </w:rPr>
            </w:pPr>
          </w:p>
        </w:tc>
        <w:tc>
          <w:tcPr>
            <w:tcW w:w="5070" w:type="dxa"/>
            <w:shd w:val="clear" w:color="auto" w:fill="FFFFFF" w:themeFill="background1"/>
          </w:tcPr>
          <w:p w:rsidR="00900345" w:rsidRPr="00730151" w:rsidRDefault="00893F71" w:rsidP="00CB72AB">
            <w:pPr>
              <w:pStyle w:val="ListParagraph"/>
              <w:numPr>
                <w:ilvl w:val="0"/>
                <w:numId w:val="55"/>
              </w:numPr>
              <w:rPr>
                <w:rFonts w:asciiTheme="minorHAnsi" w:hAnsiTheme="minorHAnsi"/>
                <w:sz w:val="22"/>
                <w:szCs w:val="22"/>
              </w:rPr>
            </w:pPr>
            <w:r w:rsidRPr="00730151">
              <w:rPr>
                <w:rFonts w:asciiTheme="minorHAnsi" w:hAnsiTheme="minorHAnsi"/>
                <w:sz w:val="22"/>
                <w:szCs w:val="22"/>
              </w:rPr>
              <w:t>Australian &amp; state/territory governments</w:t>
            </w:r>
            <w:r w:rsidR="004042AE" w:rsidRPr="00730151">
              <w:rPr>
                <w:rFonts w:asciiTheme="minorHAnsi" w:hAnsiTheme="minorHAnsi"/>
                <w:sz w:val="22"/>
                <w:szCs w:val="22"/>
              </w:rPr>
              <w:t>,</w:t>
            </w:r>
            <w:r w:rsidR="00900345" w:rsidRPr="00730151">
              <w:rPr>
                <w:rFonts w:asciiTheme="minorHAnsi" w:hAnsiTheme="minorHAnsi"/>
                <w:sz w:val="22"/>
                <w:szCs w:val="22"/>
              </w:rPr>
              <w:t xml:space="preserve"> ACSQHC</w:t>
            </w:r>
          </w:p>
        </w:tc>
      </w:tr>
    </w:tbl>
    <w:p w:rsidR="00893F71" w:rsidRDefault="00893F71" w:rsidP="00FB7075">
      <w:pPr>
        <w:rPr>
          <w:rFonts w:asciiTheme="minorHAnsi" w:hAnsiTheme="minorHAnsi"/>
        </w:rPr>
      </w:pPr>
    </w:p>
    <w:tbl>
      <w:tblPr>
        <w:tblStyle w:val="TableGrid"/>
        <w:tblW w:w="14170" w:type="dxa"/>
        <w:shd w:val="clear" w:color="auto" w:fill="C6D9F1" w:themeFill="text2" w:themeFillTint="33"/>
        <w:tblLook w:val="04A0" w:firstRow="1" w:lastRow="0" w:firstColumn="1" w:lastColumn="0" w:noHBand="0" w:noVBand="1"/>
        <w:tblDescription w:val="Detailed overview of Strategic Objective 1&#10;&#10;&quot;Issues: &#10;- National CQRs can significantly contribute to improved, patient-centred care and outcomes (refer to 4. Patient-centred care)&#10;- Australian CQRs are increasingly including patient representatives in CQR steering committees and developing patient reported outcome and experience measures, which are essential to the delivery of patient-centred information. &#10;- National CQRs may require systematic assistance to develop and maintain effective clinician/patient partnerships, and to gradually evolve to the advanced capability of interactive Swedish registries&#10;&#10;Actions:&#10;- ACSQHC will continue to work with the CQR sector, clinicians and patient representatives to facilitate the effective development of: &#10;- CQR clinician/patient partnerships; &#10;- CQR PROMs and PREMs, informed by ACSQHC’s national PROMs/PREMs work and NSW and Victoria’s state based initiatives; &#10;- interactive CQRs, based on clinician/patient partnerships, over time.&#10;&#10;The work will be facilitated by ACSQHC:&#10;- updating the Framework to provide further guidance on CQR governance issues, including clinician/patient partnerships;&#10;- developing the Framework into a Standard, with associated guidance resources; and &#10;- developing a national CQR accreditation scheme, based on the Framework Standard, which is expected to require CQRs to be based on clinician/patient partnerships.&#10;&#10;Action Lead:&#10;- ACSQHC&#10;&#10;How will it benefit patients?:&#10;CQRs will significantly facilitate patient-centred care, through the provision of integrated clinical and patient derived information to clinicians and patients, which flows to improvements in patient-centred care and outcomes.&quot;&#10;&#10;&#10;"/>
      </w:tblPr>
      <w:tblGrid>
        <w:gridCol w:w="1517"/>
        <w:gridCol w:w="12653"/>
      </w:tblGrid>
      <w:tr w:rsidR="003E06ED" w:rsidRPr="00FB7075" w:rsidTr="006F7159">
        <w:trPr>
          <w:trHeight w:val="397"/>
          <w:tblHeader/>
        </w:trPr>
        <w:tc>
          <w:tcPr>
            <w:tcW w:w="14170" w:type="dxa"/>
            <w:gridSpan w:val="2"/>
            <w:shd w:val="clear" w:color="auto" w:fill="C6D9F1" w:themeFill="text2" w:themeFillTint="33"/>
            <w:vAlign w:val="center"/>
          </w:tcPr>
          <w:p w:rsidR="003E06ED" w:rsidRPr="00C83D78" w:rsidRDefault="00C80B36" w:rsidP="00C650A3">
            <w:pPr>
              <w:pStyle w:val="ListParagraph"/>
              <w:ind w:left="360"/>
              <w:jc w:val="center"/>
              <w:rPr>
                <w:rFonts w:asciiTheme="minorHAnsi" w:hAnsiTheme="minorHAnsi"/>
                <w:b/>
              </w:rPr>
            </w:pPr>
            <w:r>
              <w:rPr>
                <w:rFonts w:asciiTheme="minorHAnsi" w:hAnsiTheme="minorHAnsi"/>
              </w:rPr>
              <w:br w:type="column"/>
            </w:r>
            <w:r w:rsidR="003E06ED" w:rsidRPr="00C83D78">
              <w:rPr>
                <w:rFonts w:asciiTheme="minorHAnsi" w:hAnsiTheme="minorHAnsi"/>
                <w:b/>
              </w:rPr>
              <w:t>Strategic Objective 1:</w:t>
            </w:r>
            <w:r w:rsidR="00492A9A">
              <w:rPr>
                <w:rFonts w:asciiTheme="minorHAnsi" w:hAnsiTheme="minorHAnsi"/>
                <w:b/>
              </w:rPr>
              <w:t xml:space="preserve"> </w:t>
            </w:r>
            <w:r w:rsidR="003E06ED" w:rsidRPr="00C83D78">
              <w:rPr>
                <w:rFonts w:asciiTheme="minorHAnsi" w:hAnsiTheme="minorHAnsi"/>
                <w:b/>
              </w:rPr>
              <w:t>Clinician/Patient Partnerships</w:t>
            </w:r>
          </w:p>
        </w:tc>
      </w:tr>
      <w:tr w:rsidR="003E06ED" w:rsidRPr="00FB7075" w:rsidTr="00813EEB">
        <w:tblPrEx>
          <w:shd w:val="clear" w:color="auto" w:fill="auto"/>
        </w:tblPrEx>
        <w:trPr>
          <w:trHeight w:val="418"/>
        </w:trPr>
        <w:tc>
          <w:tcPr>
            <w:tcW w:w="1517" w:type="dxa"/>
            <w:tcBorders>
              <w:bottom w:val="single" w:sz="4" w:space="0" w:color="auto"/>
            </w:tcBorders>
          </w:tcPr>
          <w:p w:rsidR="003E06ED" w:rsidRPr="002327AC" w:rsidRDefault="003E06ED" w:rsidP="002327AC">
            <w:pPr>
              <w:spacing w:after="40"/>
              <w:rPr>
                <w:rFonts w:asciiTheme="minorHAnsi" w:eastAsiaTheme="minorHAnsi" w:hAnsiTheme="minorHAnsi"/>
                <w:b/>
                <w:sz w:val="22"/>
                <w:szCs w:val="22"/>
              </w:rPr>
            </w:pPr>
            <w:r w:rsidRPr="002327AC">
              <w:rPr>
                <w:rFonts w:asciiTheme="minorHAnsi" w:eastAsiaTheme="minorHAnsi" w:hAnsiTheme="minorHAnsi"/>
                <w:b/>
                <w:sz w:val="22"/>
                <w:szCs w:val="22"/>
              </w:rPr>
              <w:t>Issue</w:t>
            </w:r>
            <w:r w:rsidR="00C83D78">
              <w:rPr>
                <w:rFonts w:asciiTheme="minorHAnsi" w:eastAsiaTheme="minorHAnsi" w:hAnsiTheme="minorHAnsi"/>
                <w:b/>
                <w:sz w:val="22"/>
                <w:szCs w:val="22"/>
              </w:rPr>
              <w:t>s</w:t>
            </w:r>
          </w:p>
        </w:tc>
        <w:tc>
          <w:tcPr>
            <w:tcW w:w="12653" w:type="dxa"/>
            <w:tcBorders>
              <w:bottom w:val="single" w:sz="4" w:space="0" w:color="auto"/>
            </w:tcBorders>
          </w:tcPr>
          <w:p w:rsidR="003E06ED" w:rsidRPr="003343F6" w:rsidRDefault="003E06ED" w:rsidP="00CB72AB">
            <w:pPr>
              <w:pStyle w:val="ListParagraph"/>
              <w:numPr>
                <w:ilvl w:val="0"/>
                <w:numId w:val="43"/>
              </w:numPr>
              <w:spacing w:after="40"/>
              <w:rPr>
                <w:rFonts w:asciiTheme="minorHAnsi" w:eastAsiaTheme="minorHAnsi" w:hAnsiTheme="minorHAnsi"/>
                <w:sz w:val="22"/>
                <w:szCs w:val="22"/>
              </w:rPr>
            </w:pPr>
            <w:r w:rsidRPr="003343F6">
              <w:rPr>
                <w:rFonts w:asciiTheme="minorHAnsi" w:eastAsia="Gill Sans MT" w:hAnsiTheme="minorHAnsi"/>
                <w:sz w:val="22"/>
                <w:szCs w:val="22"/>
              </w:rPr>
              <w:t xml:space="preserve">National </w:t>
            </w:r>
            <w:r w:rsidRPr="003343F6">
              <w:rPr>
                <w:rFonts w:asciiTheme="minorHAnsi" w:eastAsiaTheme="minorHAnsi" w:hAnsiTheme="minorHAnsi"/>
                <w:sz w:val="22"/>
                <w:szCs w:val="22"/>
              </w:rPr>
              <w:t>CQRs can significantly contribute to improved, patient-centred care and outcomes</w:t>
            </w:r>
            <w:r w:rsidRPr="003343F6">
              <w:rPr>
                <w:rFonts w:asciiTheme="minorHAnsi" w:eastAsia="Gill Sans MT" w:hAnsiTheme="minorHAnsi"/>
                <w:sz w:val="22"/>
                <w:szCs w:val="22"/>
              </w:rPr>
              <w:t xml:space="preserve"> (refer to </w:t>
            </w:r>
            <w:r w:rsidR="00C80B36">
              <w:rPr>
                <w:rFonts w:asciiTheme="minorHAnsi" w:eastAsia="Gill Sans MT" w:hAnsiTheme="minorHAnsi"/>
                <w:sz w:val="22"/>
                <w:szCs w:val="22"/>
              </w:rPr>
              <w:t>4</w:t>
            </w:r>
            <w:r w:rsidR="0068111C">
              <w:rPr>
                <w:rFonts w:asciiTheme="minorHAnsi" w:eastAsia="Gill Sans MT" w:hAnsiTheme="minorHAnsi"/>
                <w:sz w:val="22"/>
                <w:szCs w:val="22"/>
              </w:rPr>
              <w:t xml:space="preserve">. </w:t>
            </w:r>
            <w:r w:rsidR="0068111C" w:rsidRPr="0068111C">
              <w:rPr>
                <w:rFonts w:asciiTheme="minorHAnsi" w:eastAsia="Gill Sans MT" w:hAnsiTheme="minorHAnsi"/>
                <w:i/>
                <w:sz w:val="22"/>
                <w:szCs w:val="22"/>
              </w:rPr>
              <w:t>Patient-centred care</w:t>
            </w:r>
            <w:r w:rsidRPr="003343F6">
              <w:rPr>
                <w:rFonts w:asciiTheme="minorHAnsi" w:eastAsia="Gill Sans MT" w:hAnsiTheme="minorHAnsi"/>
                <w:sz w:val="22"/>
                <w:szCs w:val="22"/>
              </w:rPr>
              <w:t>)</w:t>
            </w:r>
          </w:p>
          <w:p w:rsidR="003E06ED" w:rsidRPr="003343F6" w:rsidRDefault="003E06ED" w:rsidP="00CB72AB">
            <w:pPr>
              <w:pStyle w:val="ListParagraph"/>
              <w:numPr>
                <w:ilvl w:val="0"/>
                <w:numId w:val="43"/>
              </w:numPr>
              <w:spacing w:after="40"/>
              <w:rPr>
                <w:rFonts w:asciiTheme="minorHAnsi" w:eastAsiaTheme="minorHAnsi" w:hAnsiTheme="minorHAnsi"/>
                <w:sz w:val="22"/>
                <w:szCs w:val="22"/>
              </w:rPr>
            </w:pPr>
            <w:r w:rsidRPr="003343F6">
              <w:rPr>
                <w:rFonts w:asciiTheme="minorHAnsi" w:eastAsiaTheme="minorHAnsi" w:hAnsiTheme="minorHAnsi"/>
                <w:sz w:val="22"/>
                <w:szCs w:val="22"/>
              </w:rPr>
              <w:t>Australian CQRs are increasingly including</w:t>
            </w:r>
            <w:r w:rsidRPr="003343F6">
              <w:rPr>
                <w:rFonts w:asciiTheme="minorHAnsi" w:eastAsia="Gill Sans MT" w:hAnsiTheme="minorHAnsi"/>
                <w:sz w:val="22"/>
                <w:szCs w:val="22"/>
              </w:rPr>
              <w:t xml:space="preserve"> patient representatives in CQR steering committees and developing patient reported outcome and experience measures, which are essential to the delivery of patient-centred </w:t>
            </w:r>
            <w:r w:rsidR="00C80B36">
              <w:rPr>
                <w:rFonts w:asciiTheme="minorHAnsi" w:eastAsia="Gill Sans MT" w:hAnsiTheme="minorHAnsi"/>
                <w:sz w:val="22"/>
                <w:szCs w:val="22"/>
              </w:rPr>
              <w:t>information</w:t>
            </w:r>
          </w:p>
          <w:p w:rsidR="003E06ED" w:rsidRPr="003343F6" w:rsidRDefault="003E06ED" w:rsidP="00CB72AB">
            <w:pPr>
              <w:pStyle w:val="ListParagraph"/>
              <w:numPr>
                <w:ilvl w:val="0"/>
                <w:numId w:val="43"/>
              </w:numPr>
              <w:spacing w:after="40"/>
              <w:rPr>
                <w:rFonts w:asciiTheme="minorHAnsi" w:eastAsiaTheme="minorHAnsi" w:hAnsiTheme="minorHAnsi"/>
                <w:sz w:val="22"/>
                <w:szCs w:val="22"/>
              </w:rPr>
            </w:pPr>
            <w:r w:rsidRPr="003343F6">
              <w:rPr>
                <w:rFonts w:asciiTheme="minorHAnsi" w:eastAsia="Gill Sans MT" w:hAnsiTheme="minorHAnsi"/>
                <w:sz w:val="22"/>
                <w:szCs w:val="22"/>
              </w:rPr>
              <w:t xml:space="preserve">National CQRs may require systematic assistance to develop and maintain effective </w:t>
            </w:r>
            <w:r w:rsidRPr="003343F6">
              <w:rPr>
                <w:rFonts w:asciiTheme="minorHAnsi" w:eastAsiaTheme="minorHAnsi" w:hAnsiTheme="minorHAnsi"/>
                <w:sz w:val="22"/>
                <w:szCs w:val="22"/>
              </w:rPr>
              <w:t>clinician/patient partnerships, and to gradually e</w:t>
            </w:r>
            <w:r w:rsidRPr="003343F6">
              <w:rPr>
                <w:rFonts w:asciiTheme="minorHAnsi" w:eastAsia="Gill Sans MT" w:hAnsiTheme="minorHAnsi"/>
                <w:sz w:val="22"/>
                <w:szCs w:val="22"/>
              </w:rPr>
              <w:t>volve to the advanced capability of interactive Swedish registries</w:t>
            </w:r>
            <w:r w:rsidRPr="003343F6">
              <w:rPr>
                <w:rFonts w:asciiTheme="minorHAnsi" w:eastAsiaTheme="minorHAnsi" w:hAnsiTheme="minorHAnsi"/>
                <w:sz w:val="22"/>
                <w:szCs w:val="22"/>
              </w:rPr>
              <w:t xml:space="preserve"> (at</w:t>
            </w:r>
            <w:r w:rsidRPr="003343F6">
              <w:rPr>
                <w:rFonts w:asciiTheme="minorHAnsi" w:eastAsia="Gill Sans MT" w:hAnsiTheme="minorHAnsi"/>
                <w:sz w:val="22"/>
                <w:szCs w:val="22"/>
              </w:rPr>
              <w:t xml:space="preserve"> Box </w:t>
            </w:r>
            <w:r w:rsidR="00001D55">
              <w:rPr>
                <w:rFonts w:asciiTheme="minorHAnsi" w:eastAsia="Gill Sans MT" w:hAnsiTheme="minorHAnsi"/>
                <w:sz w:val="22"/>
                <w:szCs w:val="22"/>
              </w:rPr>
              <w:t>4</w:t>
            </w:r>
            <w:r w:rsidR="00CC4B3C">
              <w:rPr>
                <w:rFonts w:asciiTheme="minorHAnsi" w:eastAsia="Gill Sans MT" w:hAnsiTheme="minorHAnsi"/>
                <w:sz w:val="22"/>
                <w:szCs w:val="22"/>
              </w:rPr>
              <w:t>)</w:t>
            </w:r>
          </w:p>
        </w:tc>
      </w:tr>
      <w:tr w:rsidR="003E06ED" w:rsidRPr="00FB7075" w:rsidTr="00813EEB">
        <w:tblPrEx>
          <w:shd w:val="clear" w:color="auto" w:fill="auto"/>
        </w:tblPrEx>
        <w:trPr>
          <w:trHeight w:val="418"/>
        </w:trPr>
        <w:tc>
          <w:tcPr>
            <w:tcW w:w="1517" w:type="dxa"/>
            <w:tcBorders>
              <w:bottom w:val="single" w:sz="4" w:space="0" w:color="auto"/>
            </w:tcBorders>
          </w:tcPr>
          <w:p w:rsidR="003E06ED" w:rsidRPr="002327AC" w:rsidRDefault="003E06ED" w:rsidP="002327AC">
            <w:pPr>
              <w:spacing w:after="40"/>
              <w:rPr>
                <w:rFonts w:asciiTheme="minorHAnsi" w:eastAsiaTheme="minorHAnsi" w:hAnsiTheme="minorHAnsi"/>
                <w:b/>
                <w:sz w:val="22"/>
                <w:szCs w:val="22"/>
              </w:rPr>
            </w:pPr>
            <w:r w:rsidRPr="00FB7075">
              <w:rPr>
                <w:rFonts w:asciiTheme="minorHAnsi" w:hAnsiTheme="minorHAnsi"/>
                <w:b/>
                <w:sz w:val="22"/>
                <w:szCs w:val="22"/>
              </w:rPr>
              <w:t>Actions</w:t>
            </w:r>
          </w:p>
        </w:tc>
        <w:tc>
          <w:tcPr>
            <w:tcW w:w="12653" w:type="dxa"/>
            <w:tcBorders>
              <w:bottom w:val="single" w:sz="4" w:space="0" w:color="auto"/>
            </w:tcBorders>
          </w:tcPr>
          <w:p w:rsidR="003E06ED" w:rsidRPr="003343F6" w:rsidRDefault="008C7E65" w:rsidP="003343F6">
            <w:pPr>
              <w:rPr>
                <w:rFonts w:asciiTheme="minorHAnsi" w:hAnsiTheme="minorHAnsi"/>
                <w:sz w:val="22"/>
                <w:szCs w:val="22"/>
              </w:rPr>
            </w:pPr>
            <w:r w:rsidRPr="008C7E65">
              <w:rPr>
                <w:rFonts w:asciiTheme="minorHAnsi" w:hAnsiTheme="minorHAnsi"/>
                <w:sz w:val="22"/>
                <w:szCs w:val="22"/>
                <w:lang w:eastAsia="en-AU"/>
              </w:rPr>
              <w:t>ACSQHC</w:t>
            </w:r>
            <w:r w:rsidRPr="003343F6">
              <w:rPr>
                <w:rFonts w:asciiTheme="minorHAnsi" w:hAnsiTheme="minorHAnsi"/>
                <w:sz w:val="22"/>
                <w:szCs w:val="22"/>
              </w:rPr>
              <w:t xml:space="preserve"> </w:t>
            </w:r>
            <w:r w:rsidR="003E06ED" w:rsidRPr="003343F6">
              <w:rPr>
                <w:rFonts w:asciiTheme="minorHAnsi" w:hAnsiTheme="minorHAnsi"/>
                <w:sz w:val="22"/>
                <w:szCs w:val="22"/>
              </w:rPr>
              <w:t xml:space="preserve">will continue to work with the CQR sector, clinicians and patient representatives to facilitate the effective development </w:t>
            </w:r>
            <w:r w:rsidR="00EC5B50">
              <w:rPr>
                <w:rFonts w:asciiTheme="minorHAnsi" w:hAnsiTheme="minorHAnsi"/>
                <w:sz w:val="22"/>
                <w:szCs w:val="22"/>
              </w:rPr>
              <w:t>of:</w:t>
            </w:r>
            <w:r w:rsidR="003E06ED" w:rsidRPr="003343F6">
              <w:rPr>
                <w:rFonts w:asciiTheme="minorHAnsi" w:hAnsiTheme="minorHAnsi"/>
                <w:sz w:val="22"/>
                <w:szCs w:val="22"/>
              </w:rPr>
              <w:t xml:space="preserve"> </w:t>
            </w:r>
          </w:p>
          <w:p w:rsidR="003E06ED" w:rsidRPr="003343F6" w:rsidRDefault="003E06ED" w:rsidP="00CB72AB">
            <w:pPr>
              <w:numPr>
                <w:ilvl w:val="0"/>
                <w:numId w:val="43"/>
              </w:numPr>
              <w:spacing w:after="60"/>
              <w:ind w:left="357" w:hanging="357"/>
              <w:rPr>
                <w:rFonts w:asciiTheme="minorHAnsi" w:hAnsiTheme="minorHAnsi"/>
                <w:sz w:val="22"/>
                <w:szCs w:val="22"/>
              </w:rPr>
            </w:pPr>
            <w:r w:rsidRPr="003343F6">
              <w:rPr>
                <w:rFonts w:asciiTheme="minorHAnsi" w:hAnsiTheme="minorHAnsi"/>
                <w:sz w:val="22"/>
                <w:szCs w:val="22"/>
              </w:rPr>
              <w:t xml:space="preserve">CQR clinician/patient partnerships </w:t>
            </w:r>
          </w:p>
          <w:p w:rsidR="003E06ED" w:rsidRPr="000C1A72" w:rsidRDefault="003E06ED" w:rsidP="00CB72AB">
            <w:pPr>
              <w:numPr>
                <w:ilvl w:val="0"/>
                <w:numId w:val="43"/>
              </w:numPr>
              <w:spacing w:after="60"/>
              <w:ind w:left="357" w:hanging="357"/>
              <w:rPr>
                <w:rFonts w:asciiTheme="minorHAnsi" w:hAnsiTheme="minorHAnsi"/>
                <w:sz w:val="22"/>
                <w:szCs w:val="22"/>
              </w:rPr>
            </w:pPr>
            <w:r w:rsidRPr="000C1A72">
              <w:rPr>
                <w:rFonts w:asciiTheme="minorHAnsi" w:hAnsiTheme="minorHAnsi"/>
                <w:sz w:val="22"/>
                <w:szCs w:val="22"/>
              </w:rPr>
              <w:t xml:space="preserve">CQR PROMs and PREMs, informed by </w:t>
            </w:r>
            <w:r w:rsidR="008C7E65" w:rsidRPr="008C7E65">
              <w:rPr>
                <w:rFonts w:asciiTheme="minorHAnsi" w:hAnsiTheme="minorHAnsi"/>
                <w:sz w:val="22"/>
                <w:szCs w:val="22"/>
                <w:lang w:eastAsia="en-AU"/>
              </w:rPr>
              <w:t>ACSQHC</w:t>
            </w:r>
            <w:r w:rsidRPr="000C1A72">
              <w:rPr>
                <w:rFonts w:asciiTheme="minorHAnsi" w:hAnsiTheme="minorHAnsi"/>
                <w:sz w:val="22"/>
                <w:szCs w:val="22"/>
              </w:rPr>
              <w:t xml:space="preserve">’s national PROMs/PREMs work and </w:t>
            </w:r>
            <w:r w:rsidRPr="000C1A72">
              <w:rPr>
                <w:rFonts w:asciiTheme="minorHAnsi" w:eastAsia="Arial Unicode MS" w:hAnsiTheme="minorHAnsi"/>
                <w:sz w:val="22"/>
                <w:szCs w:val="22"/>
                <w:bdr w:val="nil"/>
                <w:lang w:val="en-US"/>
              </w:rPr>
              <w:t>NSW and Victoria’s state based initiatives</w:t>
            </w:r>
            <w:r>
              <w:rPr>
                <w:rFonts w:asciiTheme="minorHAnsi" w:eastAsia="Arial Unicode MS" w:hAnsiTheme="minorHAnsi"/>
                <w:sz w:val="22"/>
                <w:szCs w:val="22"/>
                <w:bdr w:val="nil"/>
                <w:lang w:val="en-US"/>
              </w:rPr>
              <w:t xml:space="preserve"> </w:t>
            </w:r>
          </w:p>
          <w:p w:rsidR="003E06ED" w:rsidRPr="000C1A72" w:rsidRDefault="003E06ED" w:rsidP="00CB72AB">
            <w:pPr>
              <w:numPr>
                <w:ilvl w:val="0"/>
                <w:numId w:val="43"/>
              </w:numPr>
              <w:spacing w:after="60"/>
              <w:contextualSpacing/>
              <w:rPr>
                <w:rFonts w:asciiTheme="minorHAnsi" w:hAnsiTheme="minorHAnsi"/>
                <w:sz w:val="22"/>
                <w:szCs w:val="22"/>
              </w:rPr>
            </w:pPr>
            <w:r w:rsidRPr="000C1A72">
              <w:rPr>
                <w:rFonts w:asciiTheme="minorHAnsi" w:hAnsiTheme="minorHAnsi"/>
                <w:sz w:val="22"/>
                <w:szCs w:val="22"/>
              </w:rPr>
              <w:t>interactive CQRs, based on clinic</w:t>
            </w:r>
            <w:r>
              <w:rPr>
                <w:rFonts w:asciiTheme="minorHAnsi" w:hAnsiTheme="minorHAnsi"/>
                <w:sz w:val="22"/>
                <w:szCs w:val="22"/>
              </w:rPr>
              <w:t>i</w:t>
            </w:r>
            <w:r w:rsidRPr="000C1A72">
              <w:rPr>
                <w:rFonts w:asciiTheme="minorHAnsi" w:hAnsiTheme="minorHAnsi"/>
                <w:sz w:val="22"/>
                <w:szCs w:val="22"/>
              </w:rPr>
              <w:t>an/</w:t>
            </w:r>
            <w:r w:rsidR="00E871A1">
              <w:rPr>
                <w:rFonts w:asciiTheme="minorHAnsi" w:hAnsiTheme="minorHAnsi"/>
                <w:sz w:val="22"/>
                <w:szCs w:val="22"/>
              </w:rPr>
              <w:t>patient partnerships, over time</w:t>
            </w:r>
          </w:p>
          <w:p w:rsidR="003E06ED" w:rsidRPr="003343F6" w:rsidRDefault="003E06ED" w:rsidP="000C42DF">
            <w:pPr>
              <w:rPr>
                <w:rFonts w:asciiTheme="minorHAnsi" w:hAnsiTheme="minorHAnsi"/>
                <w:sz w:val="12"/>
                <w:szCs w:val="12"/>
              </w:rPr>
            </w:pPr>
          </w:p>
          <w:p w:rsidR="003E06ED" w:rsidRDefault="003E06ED" w:rsidP="000C42DF">
            <w:pPr>
              <w:pBdr>
                <w:top w:val="nil"/>
                <w:left w:val="nil"/>
                <w:bottom w:val="nil"/>
                <w:right w:val="nil"/>
                <w:between w:val="nil"/>
                <w:bar w:val="nil"/>
              </w:pBdr>
              <w:rPr>
                <w:rFonts w:asciiTheme="minorHAnsi" w:eastAsia="Calibri" w:hAnsiTheme="minorHAnsi" w:cs="Calibri"/>
                <w:color w:val="000000"/>
                <w:sz w:val="22"/>
                <w:szCs w:val="22"/>
                <w:u w:color="000000"/>
                <w:bdr w:val="nil"/>
                <w:lang w:val="en-US" w:eastAsia="en-AU"/>
              </w:rPr>
            </w:pPr>
            <w:r w:rsidRPr="003343F6">
              <w:rPr>
                <w:rFonts w:asciiTheme="minorHAnsi" w:eastAsia="Calibri" w:hAnsiTheme="minorHAnsi" w:cs="Calibri"/>
                <w:color w:val="000000"/>
                <w:sz w:val="22"/>
                <w:szCs w:val="22"/>
                <w:u w:color="000000"/>
                <w:bdr w:val="nil"/>
                <w:lang w:val="en-US" w:eastAsia="en-AU"/>
              </w:rPr>
              <w:t xml:space="preserve">The work will be facilitated by </w:t>
            </w:r>
            <w:r w:rsidR="008C7E65" w:rsidRPr="008C7E65">
              <w:rPr>
                <w:rFonts w:asciiTheme="minorHAnsi" w:hAnsiTheme="minorHAnsi"/>
                <w:sz w:val="22"/>
                <w:szCs w:val="22"/>
                <w:lang w:eastAsia="en-AU"/>
              </w:rPr>
              <w:t>ACSQHC</w:t>
            </w:r>
            <w:r w:rsidRPr="003343F6">
              <w:rPr>
                <w:rFonts w:asciiTheme="minorHAnsi" w:eastAsia="Calibri" w:hAnsiTheme="minorHAnsi" w:cs="Calibri"/>
                <w:color w:val="000000"/>
                <w:sz w:val="22"/>
                <w:szCs w:val="22"/>
                <w:u w:color="000000"/>
                <w:bdr w:val="nil"/>
                <w:lang w:val="en-US" w:eastAsia="en-AU"/>
              </w:rPr>
              <w:t>:</w:t>
            </w:r>
          </w:p>
          <w:p w:rsidR="003E06ED" w:rsidRPr="003343F6" w:rsidRDefault="003E06ED" w:rsidP="000C42DF">
            <w:pPr>
              <w:pBdr>
                <w:top w:val="nil"/>
                <w:left w:val="nil"/>
                <w:bottom w:val="nil"/>
                <w:right w:val="nil"/>
                <w:between w:val="nil"/>
                <w:bar w:val="nil"/>
              </w:pBdr>
              <w:rPr>
                <w:rFonts w:asciiTheme="minorHAnsi" w:eastAsia="Calibri" w:hAnsiTheme="minorHAnsi" w:cs="Calibri"/>
                <w:color w:val="000000"/>
                <w:sz w:val="6"/>
                <w:szCs w:val="6"/>
                <w:u w:color="000000"/>
                <w:bdr w:val="nil"/>
                <w:lang w:val="en-US" w:eastAsia="en-AU"/>
              </w:rPr>
            </w:pPr>
          </w:p>
          <w:p w:rsidR="003E06ED" w:rsidRPr="003343F6" w:rsidRDefault="003E06ED" w:rsidP="00CB72AB">
            <w:pPr>
              <w:numPr>
                <w:ilvl w:val="0"/>
                <w:numId w:val="43"/>
              </w:numPr>
              <w:pBdr>
                <w:top w:val="nil"/>
                <w:left w:val="nil"/>
                <w:bottom w:val="nil"/>
                <w:right w:val="nil"/>
                <w:between w:val="nil"/>
                <w:bar w:val="nil"/>
              </w:pBdr>
              <w:spacing w:after="60"/>
              <w:ind w:left="357" w:hanging="357"/>
              <w:rPr>
                <w:rFonts w:asciiTheme="minorHAnsi" w:hAnsiTheme="minorHAnsi"/>
                <w:color w:val="000000"/>
                <w:sz w:val="22"/>
                <w:szCs w:val="22"/>
                <w:u w:color="000000"/>
                <w:bdr w:val="nil"/>
                <w:lang w:val="en-US" w:eastAsia="en-AU"/>
              </w:rPr>
            </w:pPr>
            <w:r w:rsidRPr="003343F6">
              <w:rPr>
                <w:rFonts w:asciiTheme="minorHAnsi" w:eastAsia="Gill Sans MT" w:hAnsiTheme="minorHAnsi"/>
                <w:color w:val="000000"/>
                <w:sz w:val="22"/>
                <w:szCs w:val="22"/>
                <w:u w:color="000000"/>
                <w:bdr w:val="nil"/>
                <w:lang w:val="en-US" w:eastAsia="en-AU"/>
              </w:rPr>
              <w:t>updating the Framework to provide further guidance on CQR governance issues, including clinician/patient partnerships</w:t>
            </w:r>
          </w:p>
          <w:p w:rsidR="003E06ED" w:rsidRPr="003343F6" w:rsidRDefault="003E06ED" w:rsidP="00CB72AB">
            <w:pPr>
              <w:numPr>
                <w:ilvl w:val="0"/>
                <w:numId w:val="43"/>
              </w:numPr>
              <w:pBdr>
                <w:top w:val="nil"/>
                <w:left w:val="nil"/>
                <w:bottom w:val="nil"/>
                <w:right w:val="nil"/>
                <w:between w:val="nil"/>
                <w:bar w:val="nil"/>
              </w:pBdr>
              <w:spacing w:after="60"/>
              <w:ind w:left="357" w:hanging="357"/>
              <w:rPr>
                <w:rFonts w:asciiTheme="minorHAnsi" w:hAnsiTheme="minorHAnsi"/>
                <w:color w:val="000000"/>
                <w:sz w:val="22"/>
                <w:szCs w:val="22"/>
                <w:u w:color="000000"/>
                <w:bdr w:val="nil"/>
                <w:lang w:val="en-US" w:eastAsia="en-AU"/>
              </w:rPr>
            </w:pPr>
            <w:r w:rsidRPr="003343F6">
              <w:rPr>
                <w:rFonts w:asciiTheme="minorHAnsi" w:eastAsia="Gill Sans MT" w:hAnsiTheme="minorHAnsi"/>
                <w:color w:val="000000"/>
                <w:sz w:val="22"/>
                <w:szCs w:val="22"/>
                <w:u w:color="000000"/>
                <w:bdr w:val="nil"/>
                <w:lang w:val="en-US" w:eastAsia="en-AU"/>
              </w:rPr>
              <w:t xml:space="preserve">developing the Framework into a Standard, with associated guidance resources </w:t>
            </w:r>
          </w:p>
          <w:p w:rsidR="003E06ED" w:rsidRPr="003343F6" w:rsidRDefault="003E06ED" w:rsidP="00CB72AB">
            <w:pPr>
              <w:pStyle w:val="ListParagraph"/>
              <w:numPr>
                <w:ilvl w:val="0"/>
                <w:numId w:val="43"/>
              </w:numPr>
              <w:spacing w:after="40"/>
              <w:rPr>
                <w:rFonts w:asciiTheme="minorHAnsi" w:eastAsia="Gill Sans MT" w:hAnsiTheme="minorHAnsi"/>
                <w:sz w:val="22"/>
                <w:szCs w:val="22"/>
              </w:rPr>
            </w:pPr>
            <w:r w:rsidRPr="003343F6">
              <w:rPr>
                <w:rFonts w:asciiTheme="minorHAnsi" w:eastAsia="Calibri" w:hAnsiTheme="minorHAnsi" w:cs="Calibri"/>
                <w:color w:val="000000"/>
                <w:sz w:val="22"/>
                <w:szCs w:val="22"/>
                <w:u w:color="000000"/>
                <w:bdr w:val="nil"/>
                <w:lang w:val="en-US" w:eastAsia="en-AU"/>
              </w:rPr>
              <w:t xml:space="preserve">developing a </w:t>
            </w:r>
            <w:r w:rsidR="00C80B36">
              <w:rPr>
                <w:rFonts w:asciiTheme="minorHAnsi" w:eastAsia="Calibri" w:hAnsiTheme="minorHAnsi" w:cs="Calibri"/>
                <w:color w:val="000000"/>
                <w:sz w:val="22"/>
                <w:szCs w:val="22"/>
                <w:u w:color="000000"/>
                <w:bdr w:val="nil"/>
                <w:lang w:val="en-US" w:eastAsia="en-AU"/>
              </w:rPr>
              <w:t xml:space="preserve">national </w:t>
            </w:r>
            <w:r w:rsidRPr="003343F6">
              <w:rPr>
                <w:rFonts w:asciiTheme="minorHAnsi" w:eastAsia="Calibri" w:hAnsiTheme="minorHAnsi" w:cs="Calibri"/>
                <w:color w:val="000000"/>
                <w:sz w:val="22"/>
                <w:szCs w:val="22"/>
                <w:u w:color="000000"/>
                <w:bdr w:val="nil"/>
                <w:lang w:val="en-US" w:eastAsia="en-AU"/>
              </w:rPr>
              <w:t>CQR accreditation scheme, based on the Framework Standard, which is expected to require CQRs to be based on c</w:t>
            </w:r>
            <w:r w:rsidRPr="003343F6">
              <w:rPr>
                <w:rFonts w:asciiTheme="minorHAnsi" w:hAnsiTheme="minorHAnsi"/>
                <w:sz w:val="22"/>
                <w:szCs w:val="22"/>
              </w:rPr>
              <w:t>linician/patient partnerships</w:t>
            </w:r>
          </w:p>
        </w:tc>
      </w:tr>
      <w:tr w:rsidR="003E06ED" w:rsidRPr="00FB7075" w:rsidTr="00730151">
        <w:tblPrEx>
          <w:shd w:val="clear" w:color="auto" w:fill="auto"/>
        </w:tblPrEx>
        <w:trPr>
          <w:trHeight w:val="418"/>
        </w:trPr>
        <w:tc>
          <w:tcPr>
            <w:tcW w:w="1517" w:type="dxa"/>
            <w:tcBorders>
              <w:bottom w:val="single" w:sz="4" w:space="0" w:color="auto"/>
            </w:tcBorders>
            <w:vAlign w:val="center"/>
          </w:tcPr>
          <w:p w:rsidR="003E06ED" w:rsidRPr="000C42DF" w:rsidRDefault="003E06ED" w:rsidP="000C42DF">
            <w:pPr>
              <w:spacing w:after="40"/>
              <w:rPr>
                <w:rFonts w:asciiTheme="minorHAnsi" w:eastAsia="Gill Sans MT" w:hAnsiTheme="minorHAnsi"/>
                <w:b/>
                <w:color w:val="000000"/>
                <w:sz w:val="22"/>
                <w:szCs w:val="22"/>
                <w:u w:color="000000"/>
                <w:bdr w:val="nil"/>
                <w:lang w:val="en-US" w:eastAsia="en-AU"/>
              </w:rPr>
            </w:pPr>
            <w:r w:rsidRPr="005D742E">
              <w:rPr>
                <w:rFonts w:asciiTheme="minorHAnsi" w:hAnsiTheme="minorHAnsi"/>
                <w:b/>
                <w:sz w:val="22"/>
                <w:szCs w:val="22"/>
              </w:rPr>
              <w:t>Action Lead</w:t>
            </w:r>
          </w:p>
        </w:tc>
        <w:tc>
          <w:tcPr>
            <w:tcW w:w="12653" w:type="dxa"/>
            <w:tcBorders>
              <w:bottom w:val="single" w:sz="4" w:space="0" w:color="auto"/>
            </w:tcBorders>
            <w:vAlign w:val="center"/>
          </w:tcPr>
          <w:p w:rsidR="003E06ED" w:rsidRDefault="008C7E65" w:rsidP="00CB72AB">
            <w:pPr>
              <w:pStyle w:val="ListParagraph"/>
              <w:numPr>
                <w:ilvl w:val="0"/>
                <w:numId w:val="44"/>
              </w:numPr>
              <w:rPr>
                <w:rFonts w:asciiTheme="minorHAnsi" w:eastAsia="Gill Sans MT" w:hAnsiTheme="minorHAnsi"/>
                <w:color w:val="000000"/>
                <w:sz w:val="22"/>
                <w:szCs w:val="22"/>
                <w:u w:color="000000"/>
                <w:bdr w:val="nil"/>
                <w:lang w:val="en-US" w:eastAsia="en-AU"/>
              </w:rPr>
            </w:pPr>
            <w:r w:rsidRPr="008C7E65">
              <w:rPr>
                <w:rFonts w:asciiTheme="minorHAnsi" w:hAnsiTheme="minorHAnsi"/>
                <w:sz w:val="22"/>
                <w:szCs w:val="22"/>
                <w:lang w:eastAsia="en-AU"/>
              </w:rPr>
              <w:t>ACSQHC</w:t>
            </w:r>
          </w:p>
        </w:tc>
      </w:tr>
      <w:tr w:rsidR="003E06ED" w:rsidRPr="00FB7075" w:rsidTr="00813EEB">
        <w:tblPrEx>
          <w:shd w:val="clear" w:color="auto" w:fill="auto"/>
        </w:tblPrEx>
        <w:tc>
          <w:tcPr>
            <w:tcW w:w="1517" w:type="dxa"/>
          </w:tcPr>
          <w:p w:rsidR="003E06ED" w:rsidRPr="00FB7075" w:rsidRDefault="003E06ED" w:rsidP="00E0717B">
            <w:pPr>
              <w:rPr>
                <w:rFonts w:asciiTheme="minorHAnsi" w:eastAsia="Arial Unicode MS" w:hAnsiTheme="minorHAnsi" w:cs="Arial Unicode MS"/>
                <w:b/>
                <w:color w:val="000000"/>
                <w:sz w:val="22"/>
                <w:szCs w:val="22"/>
                <w:u w:color="000000"/>
                <w:bdr w:val="nil"/>
                <w:lang w:val="en-US" w:eastAsia="en-AU"/>
              </w:rPr>
            </w:pPr>
            <w:r w:rsidRPr="00FB7075">
              <w:rPr>
                <w:rFonts w:asciiTheme="minorHAnsi" w:eastAsia="Arial Unicode MS" w:hAnsiTheme="minorHAnsi" w:cs="Arial Unicode MS"/>
                <w:b/>
                <w:color w:val="000000"/>
                <w:sz w:val="22"/>
                <w:szCs w:val="22"/>
                <w:u w:color="000000"/>
                <w:bdr w:val="nil"/>
                <w:lang w:val="en-US" w:eastAsia="en-AU"/>
              </w:rPr>
              <w:t xml:space="preserve">How will </w:t>
            </w:r>
            <w:r w:rsidR="00E0717B">
              <w:rPr>
                <w:rFonts w:asciiTheme="minorHAnsi" w:eastAsia="Arial Unicode MS" w:hAnsiTheme="minorHAnsi" w:cs="Arial Unicode MS"/>
                <w:b/>
                <w:color w:val="000000"/>
                <w:sz w:val="22"/>
                <w:szCs w:val="22"/>
                <w:u w:color="000000"/>
                <w:bdr w:val="nil"/>
                <w:lang w:val="en-US" w:eastAsia="en-AU"/>
              </w:rPr>
              <w:t xml:space="preserve">it </w:t>
            </w:r>
            <w:r w:rsidR="00E0717B" w:rsidRPr="00FB7075">
              <w:rPr>
                <w:rFonts w:asciiTheme="minorHAnsi" w:eastAsia="Arial Unicode MS" w:hAnsiTheme="minorHAnsi" w:cs="Arial Unicode MS"/>
                <w:b/>
                <w:color w:val="000000"/>
                <w:sz w:val="22"/>
                <w:szCs w:val="22"/>
                <w:u w:color="000000"/>
                <w:bdr w:val="nil"/>
                <w:lang w:val="en-US" w:eastAsia="en-AU"/>
              </w:rPr>
              <w:t>benefit</w:t>
            </w:r>
            <w:r w:rsidR="00E0717B">
              <w:rPr>
                <w:rFonts w:asciiTheme="minorHAnsi" w:eastAsia="Arial Unicode MS" w:hAnsiTheme="minorHAnsi" w:cs="Arial Unicode MS"/>
                <w:b/>
                <w:color w:val="000000"/>
                <w:sz w:val="22"/>
                <w:szCs w:val="22"/>
                <w:u w:color="000000"/>
                <w:bdr w:val="nil"/>
                <w:lang w:val="en-US" w:eastAsia="en-AU"/>
              </w:rPr>
              <w:t xml:space="preserve"> </w:t>
            </w:r>
            <w:r>
              <w:rPr>
                <w:rFonts w:asciiTheme="minorHAnsi" w:eastAsia="Arial Unicode MS" w:hAnsiTheme="minorHAnsi" w:cs="Arial Unicode MS"/>
                <w:b/>
                <w:color w:val="000000"/>
                <w:sz w:val="22"/>
                <w:szCs w:val="22"/>
                <w:u w:color="000000"/>
                <w:bdr w:val="nil"/>
                <w:lang w:val="en-US" w:eastAsia="en-AU"/>
              </w:rPr>
              <w:t>patients</w:t>
            </w:r>
            <w:r w:rsidRPr="00FB7075">
              <w:rPr>
                <w:rFonts w:asciiTheme="minorHAnsi" w:eastAsia="Arial Unicode MS" w:hAnsiTheme="minorHAnsi" w:cs="Arial Unicode MS"/>
                <w:b/>
                <w:color w:val="000000"/>
                <w:sz w:val="22"/>
                <w:szCs w:val="22"/>
                <w:u w:color="000000"/>
                <w:bdr w:val="nil"/>
                <w:lang w:val="en-US" w:eastAsia="en-AU"/>
              </w:rPr>
              <w:t>?</w:t>
            </w:r>
          </w:p>
        </w:tc>
        <w:tc>
          <w:tcPr>
            <w:tcW w:w="12653" w:type="dxa"/>
          </w:tcPr>
          <w:p w:rsidR="003E06ED" w:rsidRDefault="003E06ED" w:rsidP="00A7485F">
            <w:pPr>
              <w:rPr>
                <w:rFonts w:asciiTheme="minorHAnsi" w:eastAsia="Arial Unicode MS" w:hAnsiTheme="minorHAnsi" w:cs="Arial Unicode MS"/>
                <w:color w:val="000000"/>
                <w:sz w:val="22"/>
                <w:szCs w:val="22"/>
                <w:u w:color="000000"/>
                <w:bdr w:val="nil"/>
                <w:lang w:val="en-US" w:eastAsia="en-AU"/>
              </w:rPr>
            </w:pPr>
            <w:r>
              <w:rPr>
                <w:rFonts w:asciiTheme="minorHAnsi" w:eastAsia="Arial Unicode MS" w:hAnsiTheme="minorHAnsi" w:cs="Arial Unicode MS"/>
                <w:color w:val="000000"/>
                <w:sz w:val="22"/>
                <w:szCs w:val="22"/>
                <w:u w:color="000000"/>
                <w:bdr w:val="nil"/>
                <w:lang w:val="en-US" w:eastAsia="en-AU"/>
              </w:rPr>
              <w:t xml:space="preserve">CQRs will significantly facilitate patient-centred care, through the provision of </w:t>
            </w:r>
            <w:r w:rsidRPr="00FB7075">
              <w:rPr>
                <w:rFonts w:asciiTheme="minorHAnsi" w:eastAsia="Arial Unicode MS" w:hAnsiTheme="minorHAnsi" w:cs="Arial Unicode MS"/>
                <w:color w:val="000000"/>
                <w:sz w:val="22"/>
                <w:szCs w:val="22"/>
                <w:u w:color="000000"/>
                <w:bdr w:val="nil"/>
                <w:lang w:val="en-US" w:eastAsia="en-AU"/>
              </w:rPr>
              <w:t xml:space="preserve">integrated clinical and patient derived </w:t>
            </w:r>
            <w:r>
              <w:rPr>
                <w:rFonts w:asciiTheme="minorHAnsi" w:eastAsia="Arial Unicode MS" w:hAnsiTheme="minorHAnsi" w:cs="Arial Unicode MS"/>
                <w:color w:val="000000"/>
                <w:sz w:val="22"/>
                <w:szCs w:val="22"/>
                <w:u w:color="000000"/>
                <w:bdr w:val="nil"/>
                <w:lang w:val="en-US" w:eastAsia="en-AU"/>
              </w:rPr>
              <w:t xml:space="preserve">information </w:t>
            </w:r>
            <w:r w:rsidRPr="00FB7075">
              <w:rPr>
                <w:rFonts w:asciiTheme="minorHAnsi" w:eastAsia="Arial Unicode MS" w:hAnsiTheme="minorHAnsi" w:cs="Arial Unicode MS"/>
                <w:color w:val="000000"/>
                <w:sz w:val="22"/>
                <w:szCs w:val="22"/>
                <w:u w:color="000000"/>
                <w:bdr w:val="nil"/>
                <w:lang w:val="en-US" w:eastAsia="en-AU"/>
              </w:rPr>
              <w:t xml:space="preserve">to clinicians and patients, </w:t>
            </w:r>
            <w:r>
              <w:rPr>
                <w:rFonts w:asciiTheme="minorHAnsi" w:eastAsia="Arial Unicode MS" w:hAnsiTheme="minorHAnsi" w:cs="Arial Unicode MS"/>
                <w:color w:val="000000"/>
                <w:sz w:val="22"/>
                <w:szCs w:val="22"/>
                <w:u w:color="000000"/>
                <w:bdr w:val="nil"/>
                <w:lang w:val="en-US" w:eastAsia="en-AU"/>
              </w:rPr>
              <w:t xml:space="preserve">which </w:t>
            </w:r>
            <w:r w:rsidRPr="00FB7075">
              <w:rPr>
                <w:rFonts w:asciiTheme="minorHAnsi" w:eastAsia="Arial Unicode MS" w:hAnsiTheme="minorHAnsi" w:cs="Arial Unicode MS"/>
                <w:color w:val="000000"/>
                <w:sz w:val="22"/>
                <w:szCs w:val="22"/>
                <w:u w:color="000000"/>
                <w:bdr w:val="nil"/>
                <w:lang w:val="en-US" w:eastAsia="en-AU"/>
              </w:rPr>
              <w:t>flow</w:t>
            </w:r>
            <w:r>
              <w:rPr>
                <w:rFonts w:asciiTheme="minorHAnsi" w:eastAsia="Arial Unicode MS" w:hAnsiTheme="minorHAnsi" w:cs="Arial Unicode MS"/>
                <w:color w:val="000000"/>
                <w:sz w:val="22"/>
                <w:szCs w:val="22"/>
                <w:u w:color="000000"/>
                <w:bdr w:val="nil"/>
                <w:lang w:val="en-US" w:eastAsia="en-AU"/>
              </w:rPr>
              <w:t>s</w:t>
            </w:r>
            <w:r w:rsidRPr="00FB7075">
              <w:rPr>
                <w:rFonts w:asciiTheme="minorHAnsi" w:eastAsia="Arial Unicode MS" w:hAnsiTheme="minorHAnsi" w:cs="Arial Unicode MS"/>
                <w:color w:val="000000"/>
                <w:sz w:val="22"/>
                <w:szCs w:val="22"/>
                <w:u w:color="000000"/>
                <w:bdr w:val="nil"/>
                <w:lang w:val="en-US" w:eastAsia="en-AU"/>
              </w:rPr>
              <w:t xml:space="preserve"> to improvements in patient</w:t>
            </w:r>
            <w:r w:rsidR="0068111C">
              <w:rPr>
                <w:rFonts w:asciiTheme="minorHAnsi" w:eastAsia="Arial Unicode MS" w:hAnsiTheme="minorHAnsi" w:cs="Arial Unicode MS"/>
                <w:color w:val="000000"/>
                <w:sz w:val="22"/>
                <w:szCs w:val="22"/>
                <w:u w:color="000000"/>
                <w:bdr w:val="nil"/>
                <w:lang w:val="en-US" w:eastAsia="en-AU"/>
              </w:rPr>
              <w:t>-centred</w:t>
            </w:r>
            <w:r w:rsidRPr="00FB7075">
              <w:rPr>
                <w:rFonts w:asciiTheme="minorHAnsi" w:eastAsia="Arial Unicode MS" w:hAnsiTheme="minorHAnsi" w:cs="Arial Unicode MS"/>
                <w:color w:val="000000"/>
                <w:sz w:val="22"/>
                <w:szCs w:val="22"/>
                <w:u w:color="000000"/>
                <w:bdr w:val="nil"/>
                <w:lang w:val="en-US" w:eastAsia="en-AU"/>
              </w:rPr>
              <w:t xml:space="preserve"> care and outcomes</w:t>
            </w:r>
            <w:r>
              <w:rPr>
                <w:rFonts w:asciiTheme="minorHAnsi" w:eastAsia="Arial Unicode MS" w:hAnsiTheme="minorHAnsi" w:cs="Arial Unicode MS"/>
                <w:color w:val="000000"/>
                <w:sz w:val="22"/>
                <w:szCs w:val="22"/>
                <w:u w:color="000000"/>
                <w:bdr w:val="nil"/>
                <w:lang w:val="en-US" w:eastAsia="en-AU"/>
              </w:rPr>
              <w:t xml:space="preserve"> </w:t>
            </w:r>
          </w:p>
          <w:p w:rsidR="00C83D78" w:rsidRDefault="00C83D78" w:rsidP="00A7485F">
            <w:pPr>
              <w:rPr>
                <w:rFonts w:asciiTheme="minorHAnsi" w:eastAsia="Arial Unicode MS" w:hAnsiTheme="minorHAnsi" w:cs="Arial Unicode MS"/>
                <w:color w:val="000000"/>
                <w:sz w:val="22"/>
                <w:szCs w:val="22"/>
                <w:u w:color="000000"/>
                <w:bdr w:val="nil"/>
                <w:lang w:val="en-US" w:eastAsia="en-AU"/>
              </w:rPr>
            </w:pPr>
          </w:p>
          <w:p w:rsidR="00C83D78" w:rsidRPr="00FB7075" w:rsidRDefault="00C83D78" w:rsidP="00A7485F">
            <w:pPr>
              <w:rPr>
                <w:rFonts w:asciiTheme="minorHAnsi" w:eastAsia="Arial Unicode MS" w:hAnsiTheme="minorHAnsi" w:cs="Arial Unicode MS"/>
                <w:color w:val="000000"/>
                <w:sz w:val="22"/>
                <w:szCs w:val="22"/>
                <w:u w:color="000000"/>
                <w:bdr w:val="nil"/>
                <w:lang w:val="en-US" w:eastAsia="en-AU"/>
              </w:rPr>
            </w:pPr>
          </w:p>
        </w:tc>
      </w:tr>
    </w:tbl>
    <w:p w:rsidR="005833CB" w:rsidRDefault="005833CB" w:rsidP="003A76F1">
      <w:pPr>
        <w:rPr>
          <w:rFonts w:asciiTheme="minorHAnsi" w:hAnsiTheme="minorHAnsi"/>
          <w:sz w:val="22"/>
          <w:szCs w:val="22"/>
        </w:rPr>
        <w:sectPr w:rsidR="005833CB" w:rsidSect="00E36F8C">
          <w:pgSz w:w="16838" w:h="11906" w:orient="landscape"/>
          <w:pgMar w:top="1800" w:right="1440" w:bottom="1800" w:left="1440" w:header="708" w:footer="708" w:gutter="0"/>
          <w:cols w:space="708"/>
          <w:docGrid w:linePitch="360"/>
        </w:sectPr>
      </w:pPr>
    </w:p>
    <w:p w:rsidR="007C14C3" w:rsidRDefault="007C14C3" w:rsidP="003A76F1">
      <w:pPr>
        <w:rPr>
          <w:rFonts w:asciiTheme="minorHAnsi" w:hAnsiTheme="minorHAnsi"/>
          <w:sz w:val="22"/>
          <w:szCs w:val="22"/>
        </w:rPr>
      </w:pPr>
    </w:p>
    <w:tbl>
      <w:tblPr>
        <w:tblStyle w:val="TableGrid"/>
        <w:tblW w:w="14175" w:type="dxa"/>
        <w:tblInd w:w="-5" w:type="dxa"/>
        <w:shd w:val="clear" w:color="auto" w:fill="C6D9F1" w:themeFill="text2" w:themeFillTint="33"/>
        <w:tblLayout w:type="fixed"/>
        <w:tblLook w:val="04A0" w:firstRow="1" w:lastRow="0" w:firstColumn="1" w:lastColumn="0" w:noHBand="0" w:noVBand="1"/>
        <w:tblDescription w:val="Detailed overview of Strategic Objective 2&#10;&#10;&quot;Issue summary:&#10;- Patients, clinicians and other stakeholders need to be assured that CQR data and outputs are accurate, reliable and secure.&#10;- CQRs would benefit from systematic access to information on best practice CQR operation and solutions to common CQR challenges, and the opportunity to collaborate with other CQRs.&#10;- External barriers to the efficient, effective establishment and operation of CQRs relating to human research ethics approval, treatment site governance, data collection and patient consent processes can create a significant, costly burden and cause delays of up to two years.&#10;&#10;Issue 1 (Quality Assurance):&#10;- Considerable challenges are involved with establishing and operating CQRs.&#10;- Evans et al (2011), surveyed 28 CQRs and found that the majority required ‘…modifications…in order to provide useful and reliable information for quality improvement purposes.’ &#10;- The CQR sector has requested further guidance on meeting ACSQHC’s Framework requirements.&#10;- Other stakeholders, such as the private hospital sector and insurers, have requested more standardisation of the CQR sector. For example, hospitals may deal with multiple CQRs with differing delivery and funding models and levels of patient coverage. &#10;&#10;Issue 2 (National CQR communication &amp; collaboration): &#10;- CQRs may not have easy access to systematic information on best practice CQR operation and solutions to common CQR challenges or have the opportunity to collaborate with other CQRs.&#10;- The impact of CQR related research may also be limited through lengthy publication delays and a lack of publicity.&#10;&#10;Issue 3 (Streamlining external barriers):&#10;- Human research ethics approval and site governance processes are designed for research/clinical trial purposes, not for ongoing, quality improvement purposes. (While most public and some private hospitals have streamlined ethics approval, some CQRs need ethics approval from many sites (e.g. public and private hospitals, day surgeries and private clinics)).&#10;- Data collection: patient data may be held in public, private and non-government health sectors with no single patient identifier, in disparate repositories, with varying data governance arrangements and standards; and data not always recorded systematically.&#10;- Patient consent processes for use of their data can impose a burden on patients and staff and can involve varying methods, for example, opt-in consent, opt-out consent and waiver of consent.&#10;&#10;Action 1 (Quality assurance):&#10;Standardisation &#10;- ACSQHC, in line with its work plan, will:&#10;- update the Framework to provide further guidance on CQR governance issues, (including the development of outlier and data access policies); and&#10;- develop the Framework into a Standard, with associated guidance resources. &#10;&#10;Accreditation&#10;- ACSQHC, in line with its work plan, will develop a CQR accreditation scheme, based on the Framework Standard.&#10;&#10;Action 2 (National CQR communication and collaboration):&#10;- Stakeholders will work together to develop and implement a National CQR communication and collaboration plan and hub, which may include national CQR conferences and a best practice website, to foster:&#10;- continual best practice learning and improvement through sharing information on innovations, lessons learnt and CQR related research; and &#10;- collaboration among CQRs and with local, national and international stakeholders.&#10; This work will be informed by the communication and collaboration activities undertaken by:&#10;- The Adelaide Registry Consortium, convened by SAHMRI and ANZDATA (at Box 10 below); and&#10;- Monash Registry Science Unit (at Box 9) and the Registry Special Interest Group, which provides a forum for people involved with registries to discuss issues, present work, seek input, build relationships and foster collaboration.   &#10;&#10;Action 3 (Streamlined external barriers):&#10;- Stakeholders will work together to streamline these processes, including consideration of:&#10;- streamlined ethics approval and site governance examples from the private and public health care sectors and international examples, such as exist in New Zealand;&#10;- national and state/territory based data initiatives, including on data governance arrangements and standards; and&#10;- patient consent issues/processes related to My Health Record and the Framework to guide the secondary use of My Health Record system data, the Productivity Commission’s 2018 report, Data Availability and Use and the Australian Government’s response to that report (more information below).  &#10;&#10;Action leads:&#10;ACSQHC, Australian, state/territory governments, AIHW&#10;&#10;How will action benefit patients? &#10;- Accurate, timely, sustainable CQR outputs support clinicians to deliver the best possible patient care and health outcomes.&quot;&#10;"/>
      </w:tblPr>
      <w:tblGrid>
        <w:gridCol w:w="1814"/>
        <w:gridCol w:w="12361"/>
      </w:tblGrid>
      <w:tr w:rsidR="0068111C" w:rsidRPr="00FB7075" w:rsidTr="006F7159">
        <w:trPr>
          <w:trHeight w:val="397"/>
          <w:tblHeader/>
        </w:trPr>
        <w:tc>
          <w:tcPr>
            <w:tcW w:w="14175" w:type="dxa"/>
            <w:gridSpan w:val="2"/>
            <w:shd w:val="clear" w:color="auto" w:fill="C6D9F1" w:themeFill="text2" w:themeFillTint="33"/>
            <w:vAlign w:val="center"/>
          </w:tcPr>
          <w:p w:rsidR="0068111C" w:rsidRPr="00C83D78" w:rsidRDefault="00492A9A" w:rsidP="00F20255">
            <w:pPr>
              <w:pStyle w:val="ListParagraph"/>
              <w:ind w:left="360"/>
              <w:jc w:val="center"/>
              <w:rPr>
                <w:rFonts w:asciiTheme="minorHAnsi" w:hAnsiTheme="minorHAnsi"/>
                <w:b/>
              </w:rPr>
            </w:pPr>
            <w:r>
              <w:rPr>
                <w:rFonts w:asciiTheme="minorHAnsi" w:hAnsiTheme="minorHAnsi"/>
                <w:b/>
              </w:rPr>
              <w:t xml:space="preserve">Strategic Objective 2: </w:t>
            </w:r>
            <w:r w:rsidR="0068111C" w:rsidRPr="00C83D78">
              <w:rPr>
                <w:rFonts w:asciiTheme="minorHAnsi" w:hAnsiTheme="minorHAnsi"/>
                <w:b/>
              </w:rPr>
              <w:t xml:space="preserve">National CQRS are Quality Assured, Efficient and Effective </w:t>
            </w:r>
          </w:p>
        </w:tc>
      </w:tr>
      <w:tr w:rsidR="00D661B0" w:rsidRPr="00FB7075" w:rsidTr="00813EEB">
        <w:tblPrEx>
          <w:shd w:val="clear" w:color="auto" w:fill="auto"/>
        </w:tblPrEx>
        <w:tc>
          <w:tcPr>
            <w:tcW w:w="1814" w:type="dxa"/>
          </w:tcPr>
          <w:p w:rsidR="00C80B36" w:rsidRDefault="00D661B0" w:rsidP="00D661B0">
            <w:pPr>
              <w:rPr>
                <w:rFonts w:asciiTheme="minorHAnsi" w:hAnsiTheme="minorHAnsi"/>
                <w:b/>
                <w:sz w:val="22"/>
                <w:szCs w:val="22"/>
              </w:rPr>
            </w:pPr>
            <w:r w:rsidRPr="00675872">
              <w:rPr>
                <w:rFonts w:asciiTheme="minorHAnsi" w:hAnsiTheme="minorHAnsi"/>
                <w:b/>
                <w:sz w:val="22"/>
                <w:szCs w:val="22"/>
              </w:rPr>
              <w:t>Issue</w:t>
            </w:r>
            <w:r w:rsidR="00C80B36">
              <w:rPr>
                <w:rFonts w:asciiTheme="minorHAnsi" w:hAnsiTheme="minorHAnsi"/>
                <w:b/>
                <w:sz w:val="22"/>
                <w:szCs w:val="22"/>
              </w:rPr>
              <w:t xml:space="preserve"> </w:t>
            </w:r>
          </w:p>
          <w:p w:rsidR="00D661B0" w:rsidRPr="00675872" w:rsidRDefault="00D661B0" w:rsidP="00D661B0">
            <w:pPr>
              <w:rPr>
                <w:rFonts w:asciiTheme="minorHAnsi" w:hAnsiTheme="minorHAnsi"/>
                <w:b/>
                <w:sz w:val="22"/>
                <w:szCs w:val="22"/>
              </w:rPr>
            </w:pPr>
            <w:r w:rsidRPr="00675872">
              <w:rPr>
                <w:rFonts w:asciiTheme="minorHAnsi" w:hAnsiTheme="minorHAnsi"/>
                <w:b/>
                <w:sz w:val="22"/>
                <w:szCs w:val="22"/>
              </w:rPr>
              <w:t>s</w:t>
            </w:r>
            <w:r w:rsidR="00C80B36">
              <w:rPr>
                <w:rFonts w:asciiTheme="minorHAnsi" w:hAnsiTheme="minorHAnsi"/>
                <w:b/>
                <w:sz w:val="22"/>
                <w:szCs w:val="22"/>
              </w:rPr>
              <w:t>ummary</w:t>
            </w:r>
          </w:p>
          <w:p w:rsidR="00E46481" w:rsidRPr="00714CA1" w:rsidRDefault="00E46481" w:rsidP="00813EEB">
            <w:pPr>
              <w:spacing w:after="40"/>
              <w:rPr>
                <w:rFonts w:asciiTheme="minorHAnsi" w:hAnsiTheme="minorHAnsi"/>
                <w:sz w:val="22"/>
                <w:szCs w:val="22"/>
              </w:rPr>
            </w:pPr>
          </w:p>
        </w:tc>
        <w:tc>
          <w:tcPr>
            <w:tcW w:w="12361" w:type="dxa"/>
          </w:tcPr>
          <w:p w:rsidR="00D661B0" w:rsidRPr="00C80B36" w:rsidRDefault="00D661B0" w:rsidP="00CB72AB">
            <w:pPr>
              <w:numPr>
                <w:ilvl w:val="0"/>
                <w:numId w:val="67"/>
              </w:numPr>
              <w:spacing w:after="40"/>
              <w:rPr>
                <w:rFonts w:asciiTheme="minorHAnsi" w:hAnsiTheme="minorHAnsi"/>
                <w:sz w:val="22"/>
                <w:szCs w:val="22"/>
              </w:rPr>
            </w:pPr>
            <w:r w:rsidRPr="00C80B36">
              <w:rPr>
                <w:rFonts w:asciiTheme="minorHAnsi" w:hAnsiTheme="minorHAnsi"/>
                <w:sz w:val="22"/>
                <w:szCs w:val="22"/>
              </w:rPr>
              <w:t>Patients, clinicians and other stakeholders need to be assured that CQR data and outputs are accurate, re</w:t>
            </w:r>
            <w:r w:rsidR="00E871A1">
              <w:rPr>
                <w:rFonts w:asciiTheme="minorHAnsi" w:hAnsiTheme="minorHAnsi"/>
                <w:sz w:val="22"/>
                <w:szCs w:val="22"/>
              </w:rPr>
              <w:t>liable and secure</w:t>
            </w:r>
            <w:r w:rsidR="00894AD6">
              <w:rPr>
                <w:rFonts w:asciiTheme="minorHAnsi" w:hAnsiTheme="minorHAnsi"/>
                <w:sz w:val="22"/>
                <w:szCs w:val="22"/>
              </w:rPr>
              <w:t>.</w:t>
            </w:r>
          </w:p>
          <w:p w:rsidR="00D661B0" w:rsidRPr="00C80B36" w:rsidRDefault="00D661B0" w:rsidP="00CB72AB">
            <w:pPr>
              <w:numPr>
                <w:ilvl w:val="0"/>
                <w:numId w:val="67"/>
              </w:numPr>
              <w:spacing w:after="40"/>
              <w:rPr>
                <w:rFonts w:asciiTheme="minorHAnsi" w:eastAsia="Gill Sans MT" w:hAnsiTheme="minorHAnsi" w:cs="Gill Sans MT"/>
                <w:sz w:val="22"/>
                <w:szCs w:val="22"/>
              </w:rPr>
            </w:pPr>
            <w:r w:rsidRPr="00C80B36">
              <w:rPr>
                <w:rFonts w:asciiTheme="minorHAnsi" w:eastAsia="Gill Sans MT" w:hAnsiTheme="minorHAnsi" w:cs="Gill Sans MT"/>
                <w:sz w:val="22"/>
                <w:szCs w:val="22"/>
              </w:rPr>
              <w:t>CQRs would benefit from systematic access to information on best practice CQR operation</w:t>
            </w:r>
            <w:r w:rsidR="0068111C">
              <w:rPr>
                <w:rFonts w:asciiTheme="minorHAnsi" w:eastAsia="Gill Sans MT" w:hAnsiTheme="minorHAnsi" w:cs="Gill Sans MT"/>
                <w:sz w:val="22"/>
                <w:szCs w:val="22"/>
              </w:rPr>
              <w:t xml:space="preserve"> and</w:t>
            </w:r>
            <w:r w:rsidRPr="00C80B36">
              <w:rPr>
                <w:rFonts w:asciiTheme="minorHAnsi" w:eastAsia="Gill Sans MT" w:hAnsiTheme="minorHAnsi" w:cs="Gill Sans MT"/>
                <w:sz w:val="22"/>
                <w:szCs w:val="22"/>
              </w:rPr>
              <w:t xml:space="preserve"> solutions to common CQR challenges, and the opportunity</w:t>
            </w:r>
            <w:r w:rsidR="00E871A1">
              <w:rPr>
                <w:rFonts w:asciiTheme="minorHAnsi" w:eastAsia="Gill Sans MT" w:hAnsiTheme="minorHAnsi" w:cs="Gill Sans MT"/>
                <w:sz w:val="22"/>
                <w:szCs w:val="22"/>
              </w:rPr>
              <w:t xml:space="preserve"> to collaborate with other CQRs</w:t>
            </w:r>
            <w:r w:rsidR="00894AD6">
              <w:rPr>
                <w:rFonts w:asciiTheme="minorHAnsi" w:eastAsia="Gill Sans MT" w:hAnsiTheme="minorHAnsi" w:cs="Gill Sans MT"/>
                <w:sz w:val="22"/>
                <w:szCs w:val="22"/>
              </w:rPr>
              <w:t>.</w:t>
            </w:r>
          </w:p>
          <w:p w:rsidR="00D661B0" w:rsidRPr="00FB7075" w:rsidRDefault="00CD5D48" w:rsidP="00CB72AB">
            <w:pPr>
              <w:numPr>
                <w:ilvl w:val="0"/>
                <w:numId w:val="67"/>
              </w:numPr>
              <w:spacing w:after="40"/>
              <w:rPr>
                <w:rFonts w:asciiTheme="minorHAnsi" w:hAnsiTheme="minorHAnsi"/>
                <w:b/>
                <w:sz w:val="22"/>
                <w:szCs w:val="22"/>
              </w:rPr>
            </w:pPr>
            <w:r w:rsidRPr="00CD5D48">
              <w:rPr>
                <w:rFonts w:asciiTheme="minorHAnsi" w:hAnsiTheme="minorHAnsi"/>
                <w:sz w:val="22"/>
                <w:szCs w:val="22"/>
              </w:rPr>
              <w:t xml:space="preserve">External barriers to the efficient, effective establishment and operation of CQRs relating to human research ethics approval, treatment site governance, data collection and patient consent processes can create a significant, costly burden and cause delays of up to </w:t>
            </w:r>
            <w:r w:rsidRPr="00CD5D48">
              <w:rPr>
                <w:rFonts w:asciiTheme="minorHAnsi" w:hAnsiTheme="minorHAnsi"/>
                <w:bCs/>
                <w:sz w:val="22"/>
                <w:szCs w:val="22"/>
              </w:rPr>
              <w:t>two years</w:t>
            </w:r>
            <w:r w:rsidR="00894AD6">
              <w:rPr>
                <w:rFonts w:asciiTheme="minorHAnsi" w:hAnsiTheme="minorHAnsi"/>
                <w:bCs/>
                <w:sz w:val="22"/>
                <w:szCs w:val="22"/>
              </w:rPr>
              <w:t>.</w:t>
            </w:r>
          </w:p>
        </w:tc>
      </w:tr>
      <w:tr w:rsidR="0081652E" w:rsidRPr="00FB7075" w:rsidTr="00813EEB">
        <w:tblPrEx>
          <w:shd w:val="clear" w:color="auto" w:fill="auto"/>
        </w:tblPrEx>
        <w:trPr>
          <w:trHeight w:val="454"/>
        </w:trPr>
        <w:tc>
          <w:tcPr>
            <w:tcW w:w="1814" w:type="dxa"/>
            <w:shd w:val="clear" w:color="auto" w:fill="FFFFFF" w:themeFill="background1"/>
          </w:tcPr>
          <w:p w:rsidR="001530D6" w:rsidRDefault="0081652E" w:rsidP="0081652E">
            <w:pPr>
              <w:pBdr>
                <w:top w:val="nil"/>
                <w:left w:val="nil"/>
                <w:bottom w:val="nil"/>
                <w:right w:val="nil"/>
                <w:between w:val="nil"/>
                <w:bar w:val="nil"/>
              </w:pBdr>
              <w:spacing w:after="40"/>
              <w:rPr>
                <w:rFonts w:asciiTheme="minorHAnsi" w:hAnsiTheme="minorHAnsi" w:cs="Arial Unicode MS"/>
                <w:color w:val="000000"/>
                <w:sz w:val="22"/>
                <w:szCs w:val="22"/>
                <w:u w:color="000000"/>
                <w:bdr w:val="nil"/>
                <w:lang w:val="en-US" w:eastAsia="en-AU"/>
              </w:rPr>
            </w:pPr>
            <w:r w:rsidRPr="00675872">
              <w:rPr>
                <w:rFonts w:asciiTheme="minorHAnsi" w:hAnsiTheme="minorHAnsi" w:cs="Arial Unicode MS"/>
                <w:b/>
                <w:color w:val="000000"/>
                <w:sz w:val="22"/>
                <w:szCs w:val="22"/>
                <w:u w:color="000000"/>
                <w:bdr w:val="nil"/>
                <w:lang w:val="en-US" w:eastAsia="en-AU"/>
              </w:rPr>
              <w:t>Issue 1</w:t>
            </w:r>
            <w:r w:rsidR="00730151">
              <w:rPr>
                <w:rFonts w:asciiTheme="minorHAnsi" w:hAnsiTheme="minorHAnsi" w:cs="Arial Unicode MS"/>
                <w:color w:val="000000"/>
                <w:sz w:val="22"/>
                <w:szCs w:val="22"/>
                <w:u w:color="000000"/>
                <w:bdr w:val="nil"/>
                <w:lang w:val="en-US" w:eastAsia="en-AU"/>
              </w:rPr>
              <w:t>:</w:t>
            </w:r>
          </w:p>
          <w:p w:rsidR="00730151" w:rsidRPr="00730151" w:rsidRDefault="00730151" w:rsidP="0081652E">
            <w:pPr>
              <w:pBdr>
                <w:top w:val="nil"/>
                <w:left w:val="nil"/>
                <w:bottom w:val="nil"/>
                <w:right w:val="nil"/>
                <w:between w:val="nil"/>
                <w:bar w:val="nil"/>
              </w:pBdr>
              <w:spacing w:after="40"/>
              <w:rPr>
                <w:rFonts w:asciiTheme="minorHAnsi" w:hAnsiTheme="minorHAnsi" w:cs="Arial Unicode MS"/>
                <w:color w:val="000000"/>
                <w:sz w:val="4"/>
                <w:szCs w:val="4"/>
                <w:u w:color="000000"/>
                <w:bdr w:val="nil"/>
                <w:lang w:val="en-US" w:eastAsia="en-AU"/>
              </w:rPr>
            </w:pPr>
          </w:p>
          <w:p w:rsidR="0081652E" w:rsidRPr="00714CA1" w:rsidRDefault="00A33DF7" w:rsidP="00A33DF7">
            <w:pPr>
              <w:rPr>
                <w:rFonts w:asciiTheme="minorHAnsi" w:hAnsiTheme="minorHAnsi"/>
                <w:sz w:val="22"/>
                <w:szCs w:val="22"/>
              </w:rPr>
            </w:pPr>
            <w:r>
              <w:rPr>
                <w:rFonts w:asciiTheme="minorHAnsi" w:hAnsiTheme="minorHAnsi"/>
                <w:sz w:val="22"/>
                <w:szCs w:val="22"/>
              </w:rPr>
              <w:t>Q</w:t>
            </w:r>
            <w:r w:rsidR="0081652E" w:rsidRPr="00714CA1">
              <w:rPr>
                <w:rFonts w:asciiTheme="minorHAnsi" w:hAnsiTheme="minorHAnsi"/>
                <w:sz w:val="22"/>
                <w:szCs w:val="22"/>
              </w:rPr>
              <w:t>uality Assurance</w:t>
            </w:r>
          </w:p>
        </w:tc>
        <w:tc>
          <w:tcPr>
            <w:tcW w:w="12361" w:type="dxa"/>
            <w:shd w:val="clear" w:color="auto" w:fill="FFFFFF" w:themeFill="background1"/>
            <w:vAlign w:val="center"/>
          </w:tcPr>
          <w:p w:rsidR="0081652E" w:rsidRPr="00FB7075" w:rsidRDefault="0081652E" w:rsidP="00CB72AB">
            <w:pPr>
              <w:numPr>
                <w:ilvl w:val="0"/>
                <w:numId w:val="39"/>
              </w:numPr>
              <w:pBdr>
                <w:top w:val="nil"/>
                <w:left w:val="nil"/>
                <w:bottom w:val="nil"/>
                <w:right w:val="nil"/>
                <w:between w:val="nil"/>
                <w:bar w:val="nil"/>
              </w:pBdr>
              <w:spacing w:after="40"/>
              <w:ind w:left="357" w:hanging="357"/>
              <w:rPr>
                <w:rFonts w:asciiTheme="minorHAnsi" w:eastAsia="Arial Unicode MS" w:hAnsiTheme="minorHAnsi" w:cs="Arial Unicode MS"/>
                <w:color w:val="000000"/>
                <w:sz w:val="22"/>
                <w:szCs w:val="22"/>
                <w:u w:color="000000"/>
                <w:bdr w:val="nil"/>
                <w:lang w:val="en-US" w:eastAsia="en-AU"/>
              </w:rPr>
            </w:pPr>
            <w:r w:rsidRPr="00FB7075">
              <w:rPr>
                <w:rFonts w:asciiTheme="minorHAnsi" w:hAnsiTheme="minorHAnsi" w:cs="Arial Unicode MS"/>
                <w:color w:val="000000"/>
                <w:sz w:val="22"/>
                <w:szCs w:val="22"/>
                <w:u w:color="000000"/>
                <w:bdr w:val="nil"/>
                <w:lang w:val="en-US" w:eastAsia="en-AU"/>
              </w:rPr>
              <w:t xml:space="preserve">Considerable challenges are involved </w:t>
            </w:r>
            <w:r w:rsidRPr="00FB7075">
              <w:rPr>
                <w:rFonts w:asciiTheme="minorHAnsi" w:eastAsia="Arial Unicode MS" w:hAnsiTheme="minorHAnsi" w:cs="Arial Unicode MS"/>
                <w:color w:val="000000"/>
                <w:sz w:val="22"/>
                <w:szCs w:val="22"/>
                <w:u w:color="000000"/>
                <w:bdr w:val="nil"/>
                <w:lang w:val="en-US" w:eastAsia="en-AU"/>
              </w:rPr>
              <w:t>with establishing and operating CQRs</w:t>
            </w:r>
            <w:r w:rsidR="00894AD6">
              <w:rPr>
                <w:rFonts w:asciiTheme="minorHAnsi" w:eastAsia="Arial Unicode MS" w:hAnsiTheme="minorHAnsi" w:cs="Arial Unicode MS"/>
                <w:color w:val="000000"/>
                <w:sz w:val="22"/>
                <w:szCs w:val="22"/>
                <w:u w:color="000000"/>
                <w:bdr w:val="nil"/>
                <w:lang w:val="en-US" w:eastAsia="en-AU"/>
              </w:rPr>
              <w:t>.</w:t>
            </w:r>
          </w:p>
          <w:p w:rsidR="0081652E" w:rsidRPr="00FB7075" w:rsidRDefault="0081652E" w:rsidP="00CB72AB">
            <w:pPr>
              <w:numPr>
                <w:ilvl w:val="0"/>
                <w:numId w:val="39"/>
              </w:numPr>
              <w:pBdr>
                <w:top w:val="nil"/>
                <w:left w:val="nil"/>
                <w:bottom w:val="nil"/>
                <w:right w:val="nil"/>
                <w:between w:val="nil"/>
                <w:bar w:val="nil"/>
              </w:pBdr>
              <w:spacing w:after="40"/>
              <w:ind w:left="357" w:hanging="357"/>
              <w:contextualSpacing/>
              <w:rPr>
                <w:rFonts w:asciiTheme="minorHAnsi" w:eastAsia="Arial Unicode MS" w:hAnsiTheme="minorHAnsi"/>
                <w:sz w:val="22"/>
                <w:szCs w:val="22"/>
                <w:bdr w:val="nil"/>
                <w:lang w:val="en-US"/>
              </w:rPr>
            </w:pPr>
            <w:r w:rsidRPr="00FB7075">
              <w:rPr>
                <w:rFonts w:asciiTheme="minorHAnsi" w:eastAsia="Gill Sans MT" w:hAnsiTheme="minorHAnsi" w:cs="Gill Sans MT"/>
                <w:sz w:val="22"/>
                <w:szCs w:val="22"/>
                <w:bdr w:val="nil"/>
                <w:lang w:val="en-US"/>
              </w:rPr>
              <w:t>Evans et al (</w:t>
            </w:r>
            <w:r w:rsidRPr="00FB7075">
              <w:rPr>
                <w:rFonts w:asciiTheme="minorHAnsi" w:eastAsia="Arial Unicode MS" w:hAnsiTheme="minorHAnsi"/>
                <w:sz w:val="22"/>
                <w:szCs w:val="22"/>
                <w:bdr w:val="nil"/>
                <w:lang w:val="en-US"/>
              </w:rPr>
              <w:t xml:space="preserve">2011), </w:t>
            </w:r>
            <w:r w:rsidRPr="00FB7075">
              <w:rPr>
                <w:rFonts w:asciiTheme="minorHAnsi" w:eastAsia="Gill Sans MT" w:hAnsiTheme="minorHAnsi" w:cs="Gill Sans MT"/>
                <w:sz w:val="22"/>
                <w:szCs w:val="22"/>
                <w:bdr w:val="nil"/>
                <w:lang w:val="en-US"/>
              </w:rPr>
              <w:t xml:space="preserve">surveyed 28 CQRs and found that the majority </w:t>
            </w:r>
            <w:r w:rsidRPr="00FB7075">
              <w:rPr>
                <w:rFonts w:asciiTheme="minorHAnsi" w:eastAsia="Arial Unicode MS" w:hAnsiTheme="minorHAnsi"/>
                <w:sz w:val="22"/>
                <w:szCs w:val="22"/>
                <w:bdr w:val="nil"/>
                <w:lang w:val="en-US"/>
              </w:rPr>
              <w:t>required ‘…modifications…in order to provide useful and reliable information f</w:t>
            </w:r>
            <w:r w:rsidR="00E871A1">
              <w:rPr>
                <w:rFonts w:asciiTheme="minorHAnsi" w:eastAsia="Arial Unicode MS" w:hAnsiTheme="minorHAnsi"/>
                <w:sz w:val="22"/>
                <w:szCs w:val="22"/>
                <w:bdr w:val="nil"/>
                <w:lang w:val="en-US"/>
              </w:rPr>
              <w:t>or quality improvement purposes</w:t>
            </w:r>
            <w:r w:rsidR="00894AD6">
              <w:rPr>
                <w:rFonts w:asciiTheme="minorHAnsi" w:eastAsia="Arial Unicode MS" w:hAnsiTheme="minorHAnsi"/>
                <w:sz w:val="22"/>
                <w:szCs w:val="22"/>
                <w:bdr w:val="nil"/>
                <w:lang w:val="en-US"/>
              </w:rPr>
              <w:t>.</w:t>
            </w:r>
            <w:r w:rsidRPr="00FB7075">
              <w:rPr>
                <w:rFonts w:asciiTheme="minorHAnsi" w:eastAsia="Arial Unicode MS" w:hAnsiTheme="minorHAnsi"/>
                <w:sz w:val="22"/>
                <w:szCs w:val="22"/>
                <w:bdr w:val="nil"/>
                <w:vertAlign w:val="superscript"/>
                <w:lang w:val="en-US"/>
              </w:rPr>
              <w:endnoteReference w:id="63"/>
            </w:r>
          </w:p>
          <w:p w:rsidR="0081652E" w:rsidRPr="004D4B77" w:rsidRDefault="0081652E" w:rsidP="00CB72AB">
            <w:pPr>
              <w:numPr>
                <w:ilvl w:val="0"/>
                <w:numId w:val="39"/>
              </w:num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val="en-US" w:eastAsia="en-AU"/>
              </w:rPr>
            </w:pPr>
            <w:r w:rsidRPr="00D76B6C">
              <w:rPr>
                <w:rFonts w:asciiTheme="minorHAnsi" w:eastAsia="Arial Unicode MS" w:hAnsiTheme="minorHAnsi" w:cs="Arial Unicode MS"/>
                <w:color w:val="000000"/>
                <w:sz w:val="22"/>
                <w:szCs w:val="22"/>
                <w:u w:color="000000"/>
                <w:bdr w:val="nil"/>
                <w:lang w:val="en-US" w:eastAsia="en-AU"/>
              </w:rPr>
              <w:t xml:space="preserve">The CQR sector has requested further guidance on </w:t>
            </w:r>
            <w:r w:rsidRPr="004D4B77">
              <w:rPr>
                <w:rFonts w:asciiTheme="minorHAnsi" w:eastAsia="Arial Unicode MS" w:hAnsiTheme="minorHAnsi" w:cs="Arial Unicode MS"/>
                <w:bCs/>
                <w:color w:val="000000"/>
                <w:sz w:val="22"/>
                <w:szCs w:val="22"/>
                <w:u w:color="000000"/>
                <w:bdr w:val="nil"/>
                <w:lang w:val="en-US" w:eastAsia="en-AU"/>
              </w:rPr>
              <w:t xml:space="preserve">meeting </w:t>
            </w:r>
            <w:r w:rsidR="008C7E65" w:rsidRPr="004D4B77">
              <w:rPr>
                <w:rFonts w:asciiTheme="minorHAnsi" w:hAnsiTheme="minorHAnsi"/>
                <w:sz w:val="22"/>
                <w:szCs w:val="22"/>
                <w:lang w:eastAsia="en-AU"/>
              </w:rPr>
              <w:t>ACSQHC</w:t>
            </w:r>
            <w:r w:rsidR="00E871A1">
              <w:rPr>
                <w:rFonts w:asciiTheme="minorHAnsi" w:eastAsia="Arial Unicode MS" w:hAnsiTheme="minorHAnsi" w:cs="Arial Unicode MS"/>
                <w:bCs/>
                <w:color w:val="000000"/>
                <w:sz w:val="22"/>
                <w:szCs w:val="22"/>
                <w:u w:color="000000"/>
                <w:bdr w:val="nil"/>
                <w:lang w:val="en-US" w:eastAsia="en-AU"/>
              </w:rPr>
              <w:t>’s Framework requirements</w:t>
            </w:r>
            <w:r w:rsidR="00894AD6">
              <w:rPr>
                <w:rFonts w:asciiTheme="minorHAnsi" w:eastAsia="Arial Unicode MS" w:hAnsiTheme="minorHAnsi" w:cs="Arial Unicode MS"/>
                <w:bCs/>
                <w:color w:val="000000"/>
                <w:sz w:val="22"/>
                <w:szCs w:val="22"/>
                <w:u w:color="000000"/>
                <w:bdr w:val="nil"/>
                <w:lang w:val="en-US" w:eastAsia="en-AU"/>
              </w:rPr>
              <w:t>.</w:t>
            </w:r>
          </w:p>
          <w:p w:rsidR="0081652E" w:rsidRPr="00FB7075" w:rsidRDefault="0081652E" w:rsidP="00894AD6">
            <w:pPr>
              <w:numPr>
                <w:ilvl w:val="0"/>
                <w:numId w:val="39"/>
              </w:numPr>
              <w:spacing w:after="40"/>
              <w:ind w:left="357" w:hanging="357"/>
              <w:rPr>
                <w:rFonts w:asciiTheme="minorHAnsi" w:eastAsia="Gill Sans MT" w:hAnsiTheme="minorHAnsi" w:cs="Gill Sans MT"/>
                <w:sz w:val="22"/>
                <w:szCs w:val="22"/>
              </w:rPr>
            </w:pPr>
            <w:r w:rsidRPr="00D76B6C">
              <w:rPr>
                <w:rFonts w:asciiTheme="minorHAnsi" w:eastAsia="Arial Unicode MS" w:hAnsiTheme="minorHAnsi" w:cs="Arial Unicode MS"/>
                <w:bCs/>
                <w:color w:val="000000"/>
                <w:sz w:val="22"/>
                <w:szCs w:val="22"/>
                <w:u w:color="000000"/>
                <w:bdr w:val="nil"/>
                <w:lang w:val="en-US" w:eastAsia="en-AU"/>
              </w:rPr>
              <w:t xml:space="preserve">Other stakeholders, such as </w:t>
            </w:r>
            <w:r w:rsidR="001530D6" w:rsidRPr="00D76B6C">
              <w:rPr>
                <w:rFonts w:asciiTheme="minorHAnsi" w:eastAsia="Arial Unicode MS" w:hAnsiTheme="minorHAnsi" w:cs="Arial Unicode MS"/>
                <w:bCs/>
                <w:color w:val="000000"/>
                <w:sz w:val="22"/>
                <w:szCs w:val="22"/>
                <w:u w:color="000000"/>
                <w:bdr w:val="nil"/>
                <w:lang w:val="en-US" w:eastAsia="en-AU"/>
              </w:rPr>
              <w:t xml:space="preserve">the private </w:t>
            </w:r>
            <w:r w:rsidRPr="00D76B6C">
              <w:rPr>
                <w:rFonts w:asciiTheme="minorHAnsi" w:eastAsia="Arial Unicode MS" w:hAnsiTheme="minorHAnsi" w:cs="Arial Unicode MS"/>
                <w:bCs/>
                <w:color w:val="000000"/>
                <w:sz w:val="22"/>
                <w:szCs w:val="22"/>
                <w:u w:color="000000"/>
                <w:bdr w:val="nil"/>
                <w:lang w:val="en-US" w:eastAsia="en-AU"/>
              </w:rPr>
              <w:t>hospital</w:t>
            </w:r>
            <w:r w:rsidR="001530D6" w:rsidRPr="00D76B6C">
              <w:rPr>
                <w:rFonts w:asciiTheme="minorHAnsi" w:eastAsia="Arial Unicode MS" w:hAnsiTheme="minorHAnsi" w:cs="Arial Unicode MS"/>
                <w:bCs/>
                <w:color w:val="000000"/>
                <w:sz w:val="22"/>
                <w:szCs w:val="22"/>
                <w:u w:color="000000"/>
                <w:bdr w:val="nil"/>
                <w:lang w:val="en-US" w:eastAsia="en-AU"/>
              </w:rPr>
              <w:t xml:space="preserve"> </w:t>
            </w:r>
            <w:r w:rsidRPr="00D76B6C">
              <w:rPr>
                <w:rFonts w:asciiTheme="minorHAnsi" w:eastAsia="Arial Unicode MS" w:hAnsiTheme="minorHAnsi" w:cs="Arial Unicode MS"/>
                <w:bCs/>
                <w:color w:val="000000"/>
                <w:sz w:val="22"/>
                <w:szCs w:val="22"/>
                <w:u w:color="000000"/>
                <w:bdr w:val="nil"/>
                <w:lang w:val="en-US" w:eastAsia="en-AU"/>
              </w:rPr>
              <w:t>s</w:t>
            </w:r>
            <w:r w:rsidR="001530D6" w:rsidRPr="00D76B6C">
              <w:rPr>
                <w:rFonts w:asciiTheme="minorHAnsi" w:eastAsia="Arial Unicode MS" w:hAnsiTheme="minorHAnsi" w:cs="Arial Unicode MS"/>
                <w:bCs/>
                <w:color w:val="000000"/>
                <w:sz w:val="22"/>
                <w:szCs w:val="22"/>
                <w:u w:color="000000"/>
                <w:bdr w:val="nil"/>
                <w:lang w:val="en-US" w:eastAsia="en-AU"/>
              </w:rPr>
              <w:t>ector and insurers</w:t>
            </w:r>
            <w:r w:rsidRPr="00D76B6C">
              <w:rPr>
                <w:rFonts w:asciiTheme="minorHAnsi" w:eastAsia="Arial Unicode MS" w:hAnsiTheme="minorHAnsi" w:cs="Arial Unicode MS"/>
                <w:bCs/>
                <w:color w:val="000000"/>
                <w:sz w:val="22"/>
                <w:szCs w:val="22"/>
                <w:u w:color="000000"/>
                <w:bdr w:val="nil"/>
                <w:lang w:val="en-US" w:eastAsia="en-AU"/>
              </w:rPr>
              <w:t xml:space="preserve">, have requested more standardisation of the CQR sector. For example, hospitals may deal with multiple CQRs with differing </w:t>
            </w:r>
            <w:r w:rsidR="00C80B36" w:rsidRPr="00D76B6C">
              <w:rPr>
                <w:rFonts w:asciiTheme="minorHAnsi" w:eastAsia="Arial Unicode MS" w:hAnsiTheme="minorHAnsi" w:cs="Arial Unicode MS"/>
                <w:bCs/>
                <w:color w:val="000000"/>
                <w:sz w:val="22"/>
                <w:szCs w:val="22"/>
                <w:u w:color="000000"/>
                <w:bdr w:val="nil"/>
                <w:lang w:val="en-US" w:eastAsia="en-AU"/>
              </w:rPr>
              <w:t>delivery and funding models and levels of patient coverage</w:t>
            </w:r>
            <w:r w:rsidR="00894AD6">
              <w:rPr>
                <w:rFonts w:asciiTheme="minorHAnsi" w:eastAsia="Arial Unicode MS" w:hAnsiTheme="minorHAnsi" w:cs="Arial Unicode MS"/>
                <w:bCs/>
                <w:color w:val="000000"/>
                <w:sz w:val="22"/>
                <w:szCs w:val="22"/>
                <w:u w:color="000000"/>
                <w:bdr w:val="nil"/>
                <w:lang w:val="en-US" w:eastAsia="en-AU"/>
              </w:rPr>
              <w:t>.</w:t>
            </w:r>
            <w:r w:rsidRPr="00FB7075">
              <w:rPr>
                <w:rFonts w:asciiTheme="minorHAnsi" w:eastAsia="Arial Unicode MS" w:hAnsiTheme="minorHAnsi" w:cs="Arial Unicode MS"/>
                <w:bCs/>
                <w:color w:val="000000"/>
                <w:sz w:val="22"/>
                <w:szCs w:val="22"/>
                <w:u w:color="000000"/>
                <w:bdr w:val="nil"/>
                <w:lang w:val="en-US" w:eastAsia="en-AU"/>
              </w:rPr>
              <w:t xml:space="preserve"> </w:t>
            </w:r>
          </w:p>
        </w:tc>
      </w:tr>
      <w:tr w:rsidR="0081652E" w:rsidRPr="00FB7075" w:rsidTr="00813EEB">
        <w:tblPrEx>
          <w:shd w:val="clear" w:color="auto" w:fill="auto"/>
        </w:tblPrEx>
        <w:trPr>
          <w:trHeight w:val="454"/>
        </w:trPr>
        <w:tc>
          <w:tcPr>
            <w:tcW w:w="1814" w:type="dxa"/>
            <w:shd w:val="clear" w:color="auto" w:fill="FFFFFF" w:themeFill="background1"/>
          </w:tcPr>
          <w:p w:rsidR="00730151" w:rsidRDefault="0081652E" w:rsidP="00714CA1">
            <w:pPr>
              <w:rPr>
                <w:rFonts w:asciiTheme="minorHAnsi" w:hAnsiTheme="minorHAnsi"/>
                <w:b/>
                <w:sz w:val="22"/>
                <w:szCs w:val="22"/>
              </w:rPr>
            </w:pPr>
            <w:r w:rsidRPr="00675872">
              <w:rPr>
                <w:rFonts w:asciiTheme="minorHAnsi" w:hAnsiTheme="minorHAnsi"/>
                <w:b/>
                <w:sz w:val="22"/>
                <w:szCs w:val="22"/>
              </w:rPr>
              <w:t xml:space="preserve">Issue 2: </w:t>
            </w:r>
          </w:p>
          <w:p w:rsidR="00730151" w:rsidRPr="00730151" w:rsidRDefault="00730151" w:rsidP="00714CA1">
            <w:pPr>
              <w:rPr>
                <w:rFonts w:asciiTheme="minorHAnsi" w:hAnsiTheme="minorHAnsi"/>
                <w:b/>
                <w:sz w:val="4"/>
                <w:szCs w:val="4"/>
              </w:rPr>
            </w:pPr>
          </w:p>
          <w:p w:rsidR="0081652E" w:rsidRPr="00730151" w:rsidRDefault="0081652E" w:rsidP="00714CA1">
            <w:pPr>
              <w:rPr>
                <w:rFonts w:asciiTheme="minorHAnsi" w:hAnsiTheme="minorHAnsi"/>
                <w:b/>
                <w:sz w:val="22"/>
                <w:szCs w:val="22"/>
              </w:rPr>
            </w:pPr>
            <w:r w:rsidRPr="00714CA1">
              <w:rPr>
                <w:rFonts w:asciiTheme="minorHAnsi" w:hAnsiTheme="minorHAnsi"/>
                <w:sz w:val="22"/>
                <w:szCs w:val="22"/>
              </w:rPr>
              <w:t xml:space="preserve">National CQR communication </w:t>
            </w:r>
            <w:r w:rsidR="00714CA1">
              <w:rPr>
                <w:rFonts w:asciiTheme="minorHAnsi" w:hAnsiTheme="minorHAnsi"/>
                <w:sz w:val="22"/>
                <w:szCs w:val="22"/>
              </w:rPr>
              <w:t xml:space="preserve">&amp; </w:t>
            </w:r>
            <w:r w:rsidRPr="00714CA1">
              <w:rPr>
                <w:rFonts w:asciiTheme="minorHAnsi" w:hAnsiTheme="minorHAnsi"/>
                <w:sz w:val="22"/>
                <w:szCs w:val="22"/>
              </w:rPr>
              <w:t>collaboration</w:t>
            </w:r>
          </w:p>
        </w:tc>
        <w:tc>
          <w:tcPr>
            <w:tcW w:w="12361" w:type="dxa"/>
            <w:shd w:val="clear" w:color="auto" w:fill="FFFFFF" w:themeFill="background1"/>
            <w:vAlign w:val="center"/>
          </w:tcPr>
          <w:p w:rsidR="0081652E" w:rsidRPr="0068111C" w:rsidRDefault="0081652E" w:rsidP="00CB72AB">
            <w:pPr>
              <w:numPr>
                <w:ilvl w:val="0"/>
                <w:numId w:val="39"/>
              </w:numPr>
              <w:spacing w:after="40"/>
              <w:ind w:left="357" w:hanging="357"/>
              <w:rPr>
                <w:rFonts w:asciiTheme="minorHAnsi" w:hAnsiTheme="minorHAnsi" w:cs="Arial Unicode MS"/>
                <w:color w:val="000000"/>
                <w:sz w:val="22"/>
                <w:szCs w:val="22"/>
                <w:u w:color="000000"/>
                <w:bdr w:val="nil"/>
                <w:lang w:val="en-US" w:eastAsia="en-AU"/>
              </w:rPr>
            </w:pPr>
            <w:r w:rsidRPr="0068111C">
              <w:rPr>
                <w:rFonts w:asciiTheme="minorHAnsi" w:hAnsiTheme="minorHAnsi" w:cs="Arial Unicode MS"/>
                <w:color w:val="000000"/>
                <w:sz w:val="22"/>
                <w:szCs w:val="22"/>
                <w:u w:color="000000"/>
                <w:bdr w:val="nil"/>
                <w:lang w:val="en-US" w:eastAsia="en-AU"/>
              </w:rPr>
              <w:t>CQRs may not have easy access to systematic information on best practice CQR operation and solutions to common CQR challenges or have the opportunity</w:t>
            </w:r>
            <w:r w:rsidR="00E871A1">
              <w:rPr>
                <w:rFonts w:asciiTheme="minorHAnsi" w:hAnsiTheme="minorHAnsi" w:cs="Arial Unicode MS"/>
                <w:color w:val="000000"/>
                <w:sz w:val="22"/>
                <w:szCs w:val="22"/>
                <w:u w:color="000000"/>
                <w:bdr w:val="nil"/>
                <w:lang w:val="en-US" w:eastAsia="en-AU"/>
              </w:rPr>
              <w:t xml:space="preserve"> to collaborate with other CQRs</w:t>
            </w:r>
            <w:r w:rsidR="00894AD6">
              <w:rPr>
                <w:rFonts w:asciiTheme="minorHAnsi" w:hAnsiTheme="minorHAnsi" w:cs="Arial Unicode MS"/>
                <w:color w:val="000000"/>
                <w:sz w:val="22"/>
                <w:szCs w:val="22"/>
                <w:u w:color="000000"/>
                <w:bdr w:val="nil"/>
                <w:lang w:val="en-US" w:eastAsia="en-AU"/>
              </w:rPr>
              <w:t>.</w:t>
            </w:r>
          </w:p>
          <w:p w:rsidR="0081652E" w:rsidRPr="00FB7075" w:rsidRDefault="0081652E" w:rsidP="00CB72AB">
            <w:pPr>
              <w:numPr>
                <w:ilvl w:val="0"/>
                <w:numId w:val="39"/>
              </w:numPr>
              <w:spacing w:after="40"/>
              <w:ind w:left="357" w:hanging="357"/>
              <w:rPr>
                <w:rFonts w:asciiTheme="minorHAnsi" w:hAnsiTheme="minorHAnsi"/>
                <w:sz w:val="22"/>
                <w:szCs w:val="22"/>
                <w:u w:val="single"/>
              </w:rPr>
            </w:pPr>
            <w:r w:rsidRPr="0068111C">
              <w:rPr>
                <w:rFonts w:asciiTheme="minorHAnsi" w:hAnsiTheme="minorHAnsi" w:cs="Arial Unicode MS"/>
                <w:color w:val="000000"/>
                <w:sz w:val="22"/>
                <w:szCs w:val="22"/>
                <w:u w:color="000000"/>
                <w:bdr w:val="nil"/>
                <w:lang w:val="en-US" w:eastAsia="en-AU"/>
              </w:rPr>
              <w:t>The impact of CQR related research may also be limited through lengthy publication delays and a lack of publicity</w:t>
            </w:r>
            <w:r w:rsidR="00894AD6">
              <w:rPr>
                <w:rFonts w:asciiTheme="minorHAnsi" w:hAnsiTheme="minorHAnsi" w:cs="Arial Unicode MS"/>
                <w:color w:val="000000"/>
                <w:sz w:val="22"/>
                <w:szCs w:val="22"/>
                <w:u w:color="000000"/>
                <w:bdr w:val="nil"/>
                <w:lang w:val="en-US" w:eastAsia="en-AU"/>
              </w:rPr>
              <w:t>.</w:t>
            </w:r>
          </w:p>
        </w:tc>
      </w:tr>
      <w:tr w:rsidR="0081652E" w:rsidRPr="00FB7075" w:rsidTr="00813EEB">
        <w:tblPrEx>
          <w:shd w:val="clear" w:color="auto" w:fill="auto"/>
        </w:tblPrEx>
        <w:trPr>
          <w:trHeight w:val="454"/>
        </w:trPr>
        <w:tc>
          <w:tcPr>
            <w:tcW w:w="1814" w:type="dxa"/>
            <w:shd w:val="clear" w:color="auto" w:fill="FFFFFF" w:themeFill="background1"/>
          </w:tcPr>
          <w:p w:rsidR="00730151" w:rsidRDefault="0081652E" w:rsidP="0081652E">
            <w:pPr>
              <w:rPr>
                <w:rFonts w:asciiTheme="minorHAnsi" w:hAnsiTheme="minorHAnsi"/>
                <w:b/>
                <w:sz w:val="22"/>
                <w:szCs w:val="22"/>
              </w:rPr>
            </w:pPr>
            <w:r w:rsidRPr="00675872">
              <w:rPr>
                <w:rFonts w:asciiTheme="minorHAnsi" w:hAnsiTheme="minorHAnsi"/>
                <w:b/>
                <w:sz w:val="22"/>
                <w:szCs w:val="22"/>
              </w:rPr>
              <w:t>Issue 3:</w:t>
            </w:r>
          </w:p>
          <w:p w:rsidR="00730151" w:rsidRPr="00730151" w:rsidRDefault="00730151" w:rsidP="0081652E">
            <w:pPr>
              <w:rPr>
                <w:rFonts w:asciiTheme="minorHAnsi" w:hAnsiTheme="minorHAnsi"/>
                <w:b/>
                <w:sz w:val="4"/>
                <w:szCs w:val="4"/>
              </w:rPr>
            </w:pPr>
          </w:p>
          <w:p w:rsidR="0081652E" w:rsidRPr="00730151" w:rsidRDefault="0081652E" w:rsidP="0081652E">
            <w:pPr>
              <w:rPr>
                <w:rFonts w:asciiTheme="minorHAnsi" w:hAnsiTheme="minorHAnsi"/>
                <w:b/>
                <w:sz w:val="22"/>
                <w:szCs w:val="22"/>
              </w:rPr>
            </w:pPr>
            <w:r w:rsidRPr="00714CA1">
              <w:rPr>
                <w:rFonts w:asciiTheme="minorHAnsi" w:hAnsiTheme="minorHAnsi"/>
                <w:sz w:val="22"/>
                <w:szCs w:val="22"/>
              </w:rPr>
              <w:t>Streamlining external barriers</w:t>
            </w:r>
          </w:p>
        </w:tc>
        <w:tc>
          <w:tcPr>
            <w:tcW w:w="12361" w:type="dxa"/>
            <w:shd w:val="clear" w:color="auto" w:fill="FFFFFF" w:themeFill="background1"/>
            <w:vAlign w:val="center"/>
          </w:tcPr>
          <w:p w:rsidR="0081652E" w:rsidRPr="00FB7075" w:rsidRDefault="0081652E" w:rsidP="00CB72AB">
            <w:pPr>
              <w:numPr>
                <w:ilvl w:val="0"/>
                <w:numId w:val="39"/>
              </w:numPr>
              <w:spacing w:after="60"/>
              <w:ind w:left="357" w:hanging="357"/>
              <w:rPr>
                <w:rFonts w:asciiTheme="minorHAnsi" w:hAnsiTheme="minorHAnsi"/>
                <w:sz w:val="22"/>
                <w:szCs w:val="22"/>
              </w:rPr>
            </w:pPr>
            <w:r w:rsidRPr="00FB7075">
              <w:rPr>
                <w:rFonts w:asciiTheme="minorHAnsi" w:hAnsiTheme="minorHAnsi"/>
                <w:sz w:val="22"/>
                <w:szCs w:val="22"/>
                <w:u w:val="single"/>
              </w:rPr>
              <w:t xml:space="preserve">Human research ethics approval and site governance </w:t>
            </w:r>
            <w:r w:rsidRPr="00FB7075">
              <w:rPr>
                <w:rFonts w:asciiTheme="minorHAnsi" w:hAnsiTheme="minorHAnsi"/>
                <w:sz w:val="22"/>
                <w:szCs w:val="22"/>
              </w:rPr>
              <w:t>processes are designed for research/clinical trial purposes, not for ongoing</w:t>
            </w:r>
            <w:r w:rsidR="00E871A1">
              <w:rPr>
                <w:rFonts w:asciiTheme="minorHAnsi" w:hAnsiTheme="minorHAnsi"/>
                <w:sz w:val="22"/>
                <w:szCs w:val="22"/>
              </w:rPr>
              <w:t>, quality improvement purposes</w:t>
            </w:r>
            <w:r w:rsidR="00894AD6">
              <w:rPr>
                <w:rFonts w:asciiTheme="minorHAnsi" w:hAnsiTheme="minorHAnsi"/>
                <w:sz w:val="22"/>
                <w:szCs w:val="22"/>
              </w:rPr>
              <w:t>.</w:t>
            </w:r>
          </w:p>
          <w:p w:rsidR="0081652E" w:rsidRPr="00FB7075" w:rsidRDefault="0081652E" w:rsidP="00CB72AB">
            <w:pPr>
              <w:numPr>
                <w:ilvl w:val="1"/>
                <w:numId w:val="39"/>
              </w:numPr>
              <w:spacing w:after="60"/>
              <w:rPr>
                <w:rFonts w:asciiTheme="minorHAnsi" w:eastAsiaTheme="minorHAnsi" w:hAnsiTheme="minorHAnsi"/>
                <w:sz w:val="22"/>
                <w:szCs w:val="22"/>
                <w:bdr w:val="nil"/>
                <w:lang w:val="en-US"/>
              </w:rPr>
            </w:pPr>
            <w:r w:rsidRPr="0081652E">
              <w:rPr>
                <w:rFonts w:asciiTheme="minorHAnsi" w:eastAsiaTheme="minorHAnsi" w:hAnsiTheme="minorHAnsi"/>
                <w:sz w:val="22"/>
                <w:szCs w:val="22"/>
              </w:rPr>
              <w:t>While most public and some private hospitals have streamlined</w:t>
            </w:r>
            <w:r w:rsidRPr="00FB7075">
              <w:rPr>
                <w:rFonts w:asciiTheme="minorHAnsi" w:eastAsiaTheme="minorHAnsi" w:hAnsiTheme="minorHAnsi"/>
                <w:sz w:val="22"/>
                <w:szCs w:val="22"/>
              </w:rPr>
              <w:t xml:space="preserve"> ethics approval, some CQRs </w:t>
            </w:r>
            <w:r w:rsidRPr="00FB7075">
              <w:rPr>
                <w:rFonts w:asciiTheme="minorHAnsi" w:eastAsiaTheme="minorHAnsi" w:hAnsiTheme="minorHAnsi"/>
                <w:sz w:val="22"/>
                <w:szCs w:val="22"/>
                <w:bdr w:val="nil"/>
                <w:lang w:val="en-US"/>
              </w:rPr>
              <w:t xml:space="preserve">need ethics approval from many sites (e.g. public and private hospitals, day </w:t>
            </w:r>
            <w:r w:rsidR="00E871A1">
              <w:rPr>
                <w:rFonts w:asciiTheme="minorHAnsi" w:eastAsiaTheme="minorHAnsi" w:hAnsiTheme="minorHAnsi"/>
                <w:sz w:val="22"/>
                <w:szCs w:val="22"/>
                <w:bdr w:val="nil"/>
                <w:lang w:val="en-US"/>
              </w:rPr>
              <w:t>surgeries and private clinics)</w:t>
            </w:r>
            <w:r w:rsidR="00894AD6">
              <w:rPr>
                <w:rFonts w:asciiTheme="minorHAnsi" w:eastAsiaTheme="minorHAnsi" w:hAnsiTheme="minorHAnsi"/>
                <w:sz w:val="22"/>
                <w:szCs w:val="22"/>
                <w:bdr w:val="nil"/>
                <w:lang w:val="en-US"/>
              </w:rPr>
              <w:t>.</w:t>
            </w:r>
          </w:p>
          <w:p w:rsidR="0081652E" w:rsidRPr="0081652E" w:rsidRDefault="0081652E" w:rsidP="00CB72AB">
            <w:pPr>
              <w:numPr>
                <w:ilvl w:val="0"/>
                <w:numId w:val="39"/>
              </w:numPr>
              <w:spacing w:after="60"/>
              <w:ind w:left="357" w:hanging="357"/>
              <w:rPr>
                <w:rFonts w:asciiTheme="minorHAnsi" w:hAnsiTheme="minorHAnsi"/>
                <w:b/>
              </w:rPr>
            </w:pPr>
            <w:r w:rsidRPr="00FB7075">
              <w:rPr>
                <w:rFonts w:asciiTheme="minorHAnsi" w:hAnsiTheme="minorHAnsi"/>
                <w:sz w:val="22"/>
                <w:szCs w:val="22"/>
                <w:u w:val="single"/>
              </w:rPr>
              <w:t>Data collection:</w:t>
            </w:r>
            <w:r w:rsidRPr="00FB7075">
              <w:rPr>
                <w:rFonts w:asciiTheme="minorHAnsi" w:hAnsiTheme="minorHAnsi"/>
                <w:sz w:val="22"/>
                <w:szCs w:val="22"/>
              </w:rPr>
              <w:t xml:space="preserve"> </w:t>
            </w:r>
            <w:r w:rsidRPr="00FB7075">
              <w:rPr>
                <w:rFonts w:asciiTheme="minorHAnsi" w:eastAsia="Symbol" w:hAnsiTheme="minorHAnsi"/>
                <w:sz w:val="22"/>
                <w:szCs w:val="22"/>
              </w:rPr>
              <w:t>patient data may be held in public, private and non-government health sectors with no single patient identifier, in disparate repositories, with varying data governance arrangements and standards; and data not always recorded systematically</w:t>
            </w:r>
            <w:r w:rsidR="00894AD6">
              <w:rPr>
                <w:rFonts w:asciiTheme="minorHAnsi" w:eastAsia="Symbol" w:hAnsiTheme="minorHAnsi"/>
                <w:sz w:val="22"/>
                <w:szCs w:val="22"/>
              </w:rPr>
              <w:t>.</w:t>
            </w:r>
          </w:p>
          <w:p w:rsidR="00675872" w:rsidRPr="00813EEB" w:rsidRDefault="0081652E" w:rsidP="00AF0218">
            <w:pPr>
              <w:numPr>
                <w:ilvl w:val="0"/>
                <w:numId w:val="39"/>
              </w:numPr>
              <w:spacing w:after="60"/>
              <w:ind w:left="357" w:hanging="357"/>
              <w:rPr>
                <w:rFonts w:asciiTheme="minorHAnsi" w:hAnsiTheme="minorHAnsi"/>
                <w:b/>
              </w:rPr>
            </w:pPr>
            <w:r w:rsidRPr="00390A6C">
              <w:rPr>
                <w:rFonts w:asciiTheme="minorHAnsi" w:eastAsiaTheme="minorHAnsi" w:hAnsiTheme="minorHAnsi"/>
                <w:sz w:val="22"/>
                <w:szCs w:val="22"/>
                <w:u w:val="single"/>
              </w:rPr>
              <w:t>Patient consent</w:t>
            </w:r>
            <w:r w:rsidRPr="00390A6C">
              <w:rPr>
                <w:rFonts w:asciiTheme="minorHAnsi" w:eastAsiaTheme="minorHAnsi" w:hAnsiTheme="minorHAnsi"/>
                <w:sz w:val="22"/>
                <w:szCs w:val="22"/>
              </w:rPr>
              <w:t xml:space="preserve"> </w:t>
            </w:r>
            <w:r>
              <w:rPr>
                <w:rFonts w:asciiTheme="minorHAnsi" w:eastAsiaTheme="minorHAnsi" w:hAnsiTheme="minorHAnsi"/>
                <w:sz w:val="22"/>
                <w:szCs w:val="22"/>
              </w:rPr>
              <w:t xml:space="preserve">processes </w:t>
            </w:r>
            <w:r w:rsidRPr="00390A6C">
              <w:rPr>
                <w:rFonts w:asciiTheme="minorHAnsi" w:eastAsiaTheme="minorHAnsi" w:hAnsiTheme="minorHAnsi"/>
                <w:sz w:val="22"/>
                <w:szCs w:val="22"/>
              </w:rPr>
              <w:t xml:space="preserve">for use of their data can impose a burden on patients and staff and </w:t>
            </w:r>
            <w:r w:rsidR="001530D6">
              <w:rPr>
                <w:rFonts w:asciiTheme="minorHAnsi" w:eastAsiaTheme="minorHAnsi" w:hAnsiTheme="minorHAnsi"/>
                <w:sz w:val="22"/>
                <w:szCs w:val="22"/>
              </w:rPr>
              <w:t xml:space="preserve">can </w:t>
            </w:r>
            <w:r w:rsidRPr="00390A6C">
              <w:rPr>
                <w:rFonts w:asciiTheme="minorHAnsi" w:eastAsiaTheme="minorHAnsi" w:hAnsiTheme="minorHAnsi"/>
                <w:sz w:val="22"/>
                <w:szCs w:val="22"/>
              </w:rPr>
              <w:t>involve</w:t>
            </w:r>
            <w:r w:rsidR="001530D6">
              <w:rPr>
                <w:rFonts w:asciiTheme="minorHAnsi" w:eastAsiaTheme="minorHAnsi" w:hAnsiTheme="minorHAnsi"/>
                <w:sz w:val="22"/>
                <w:szCs w:val="22"/>
              </w:rPr>
              <w:t xml:space="preserve"> varying methods, for example,</w:t>
            </w:r>
            <w:r w:rsidRPr="00390A6C">
              <w:rPr>
                <w:rFonts w:asciiTheme="minorHAnsi" w:eastAsiaTheme="minorHAnsi" w:hAnsiTheme="minorHAnsi"/>
                <w:sz w:val="22"/>
                <w:szCs w:val="22"/>
              </w:rPr>
              <w:t xml:space="preserve"> opt-in</w:t>
            </w:r>
            <w:r w:rsidR="001530D6">
              <w:rPr>
                <w:rFonts w:asciiTheme="minorHAnsi" w:eastAsiaTheme="minorHAnsi" w:hAnsiTheme="minorHAnsi"/>
                <w:sz w:val="22"/>
                <w:szCs w:val="22"/>
              </w:rPr>
              <w:t> </w:t>
            </w:r>
            <w:r w:rsidRPr="00390A6C">
              <w:rPr>
                <w:rFonts w:asciiTheme="minorHAnsi" w:eastAsiaTheme="minorHAnsi" w:hAnsiTheme="minorHAnsi"/>
                <w:sz w:val="22"/>
                <w:szCs w:val="22"/>
              </w:rPr>
              <w:t>consent, opt-out consent and waiver of consent</w:t>
            </w:r>
            <w:r w:rsidR="00894AD6">
              <w:rPr>
                <w:rFonts w:asciiTheme="minorHAnsi" w:eastAsiaTheme="minorHAnsi" w:hAnsiTheme="minorHAnsi"/>
                <w:sz w:val="22"/>
                <w:szCs w:val="22"/>
              </w:rPr>
              <w:t>.</w:t>
            </w:r>
          </w:p>
          <w:p w:rsidR="00813EEB" w:rsidRPr="00AF0218" w:rsidRDefault="00813EEB" w:rsidP="00813EEB">
            <w:pPr>
              <w:spacing w:after="60"/>
              <w:ind w:left="357"/>
              <w:rPr>
                <w:rFonts w:asciiTheme="minorHAnsi" w:hAnsiTheme="minorHAnsi"/>
                <w:b/>
              </w:rPr>
            </w:pPr>
          </w:p>
        </w:tc>
      </w:tr>
      <w:tr w:rsidR="00D661B0" w:rsidRPr="00FB7075" w:rsidTr="00813EEB">
        <w:tblPrEx>
          <w:shd w:val="clear" w:color="auto" w:fill="auto"/>
        </w:tblPrEx>
        <w:tc>
          <w:tcPr>
            <w:tcW w:w="1814" w:type="dxa"/>
          </w:tcPr>
          <w:p w:rsidR="00730151" w:rsidRDefault="00C30BC9" w:rsidP="00C30BC9">
            <w:pPr>
              <w:pBdr>
                <w:top w:val="nil"/>
                <w:left w:val="nil"/>
                <w:bottom w:val="nil"/>
                <w:right w:val="nil"/>
                <w:between w:val="nil"/>
                <w:bar w:val="nil"/>
              </w:pBdr>
              <w:rPr>
                <w:rFonts w:asciiTheme="minorHAnsi" w:eastAsia="Arial Unicode MS" w:hAnsiTheme="minorHAnsi" w:cs="Arial Unicode MS"/>
                <w:b/>
                <w:color w:val="000000"/>
                <w:sz w:val="22"/>
                <w:szCs w:val="22"/>
                <w:u w:color="000000"/>
                <w:bdr w:val="nil"/>
                <w:lang w:val="en-US" w:eastAsia="en-AU"/>
              </w:rPr>
            </w:pPr>
            <w:r w:rsidRPr="00675872">
              <w:rPr>
                <w:rFonts w:asciiTheme="minorHAnsi" w:eastAsia="Arial Unicode MS" w:hAnsiTheme="minorHAnsi" w:cs="Arial Unicode MS"/>
                <w:b/>
                <w:color w:val="000000"/>
                <w:sz w:val="22"/>
                <w:szCs w:val="22"/>
                <w:u w:color="000000"/>
                <w:bdr w:val="nil"/>
                <w:lang w:val="en-US" w:eastAsia="en-AU"/>
              </w:rPr>
              <w:t>Action 1:</w:t>
            </w:r>
          </w:p>
          <w:p w:rsidR="00730151" w:rsidRPr="00730151" w:rsidRDefault="00730151" w:rsidP="00C30BC9">
            <w:pPr>
              <w:pBdr>
                <w:top w:val="nil"/>
                <w:left w:val="nil"/>
                <w:bottom w:val="nil"/>
                <w:right w:val="nil"/>
                <w:between w:val="nil"/>
                <w:bar w:val="nil"/>
              </w:pBdr>
              <w:rPr>
                <w:rFonts w:asciiTheme="minorHAnsi" w:eastAsia="Arial Unicode MS" w:hAnsiTheme="minorHAnsi" w:cs="Arial Unicode MS"/>
                <w:b/>
                <w:color w:val="000000"/>
                <w:sz w:val="4"/>
                <w:szCs w:val="4"/>
                <w:u w:color="000000"/>
                <w:bdr w:val="nil"/>
                <w:lang w:val="en-US" w:eastAsia="en-AU"/>
              </w:rPr>
            </w:pPr>
          </w:p>
          <w:p w:rsidR="00C30BC9" w:rsidRPr="00730151" w:rsidRDefault="00C30BC9" w:rsidP="00C30BC9">
            <w:pPr>
              <w:pBdr>
                <w:top w:val="nil"/>
                <w:left w:val="nil"/>
                <w:bottom w:val="nil"/>
                <w:right w:val="nil"/>
                <w:between w:val="nil"/>
                <w:bar w:val="nil"/>
              </w:pBdr>
              <w:rPr>
                <w:rFonts w:asciiTheme="minorHAnsi" w:eastAsia="Arial Unicode MS" w:hAnsiTheme="minorHAnsi" w:cs="Arial Unicode MS"/>
                <w:b/>
                <w:color w:val="000000"/>
                <w:sz w:val="22"/>
                <w:szCs w:val="22"/>
                <w:u w:color="000000"/>
                <w:bdr w:val="nil"/>
                <w:lang w:val="en-US" w:eastAsia="en-AU"/>
              </w:rPr>
            </w:pPr>
            <w:r w:rsidRPr="00714CA1">
              <w:rPr>
                <w:rFonts w:asciiTheme="minorHAnsi" w:eastAsia="Arial Unicode MS" w:hAnsiTheme="minorHAnsi" w:cs="Arial Unicode MS"/>
                <w:color w:val="000000"/>
                <w:sz w:val="22"/>
                <w:szCs w:val="22"/>
                <w:u w:color="000000"/>
                <w:bdr w:val="nil"/>
                <w:lang w:val="en-US" w:eastAsia="en-AU"/>
              </w:rPr>
              <w:t>Quality assurance</w:t>
            </w:r>
          </w:p>
          <w:p w:rsidR="00D661B0" w:rsidRPr="00714CA1" w:rsidRDefault="00D661B0" w:rsidP="00F20255">
            <w:pPr>
              <w:jc w:val="center"/>
              <w:rPr>
                <w:rFonts w:asciiTheme="minorHAnsi" w:eastAsia="Arial Unicode MS" w:hAnsiTheme="minorHAnsi" w:cs="Arial Unicode MS"/>
                <w:color w:val="000000"/>
                <w:sz w:val="2"/>
                <w:szCs w:val="2"/>
                <w:u w:color="000000"/>
                <w:bdr w:val="nil"/>
                <w:lang w:val="en-US" w:eastAsia="en-AU"/>
              </w:rPr>
            </w:pPr>
          </w:p>
        </w:tc>
        <w:tc>
          <w:tcPr>
            <w:tcW w:w="12361" w:type="dxa"/>
          </w:tcPr>
          <w:p w:rsidR="00D661B0" w:rsidRPr="00D76B6C" w:rsidRDefault="00D661B0" w:rsidP="00F20255">
            <w:pPr>
              <w:jc w:val="center"/>
              <w:rPr>
                <w:rFonts w:asciiTheme="minorHAnsi" w:eastAsia="Arial Unicode MS" w:hAnsiTheme="minorHAnsi" w:cs="Arial Unicode MS"/>
                <w:color w:val="000000"/>
                <w:sz w:val="2"/>
                <w:szCs w:val="2"/>
                <w:u w:color="000000"/>
                <w:bdr w:val="nil"/>
                <w:lang w:val="en-US" w:eastAsia="en-AU"/>
              </w:rPr>
            </w:pPr>
          </w:p>
          <w:p w:rsidR="00C30BC9" w:rsidRPr="00D76B6C" w:rsidRDefault="00C30BC9" w:rsidP="00C30BC9">
            <w:pPr>
              <w:pBdr>
                <w:top w:val="nil"/>
                <w:left w:val="nil"/>
                <w:bottom w:val="nil"/>
                <w:right w:val="nil"/>
                <w:between w:val="nil"/>
                <w:bar w:val="nil"/>
              </w:pBdr>
              <w:rPr>
                <w:rFonts w:asciiTheme="minorHAnsi" w:eastAsia="Arial Unicode MS" w:hAnsiTheme="minorHAnsi" w:cs="Arial Unicode MS"/>
                <w:i/>
                <w:color w:val="000000"/>
                <w:sz w:val="22"/>
                <w:szCs w:val="22"/>
                <w:u w:color="000000"/>
                <w:bdr w:val="nil"/>
                <w:lang w:val="en-US" w:eastAsia="en-AU"/>
              </w:rPr>
            </w:pPr>
            <w:r w:rsidRPr="00D76B6C">
              <w:rPr>
                <w:rFonts w:asciiTheme="minorHAnsi" w:eastAsia="Arial Unicode MS" w:hAnsiTheme="minorHAnsi" w:cs="Arial Unicode MS"/>
                <w:i/>
                <w:color w:val="000000"/>
                <w:sz w:val="22"/>
                <w:szCs w:val="22"/>
                <w:u w:color="000000"/>
                <w:bdr w:val="nil"/>
                <w:lang w:val="en-US" w:eastAsia="en-AU"/>
              </w:rPr>
              <w:t xml:space="preserve">Standardisation </w:t>
            </w:r>
          </w:p>
          <w:p w:rsidR="00C30BC9" w:rsidRPr="00D76B6C" w:rsidRDefault="00755392" w:rsidP="00CB72AB">
            <w:pPr>
              <w:pStyle w:val="ListParagraph"/>
              <w:numPr>
                <w:ilvl w:val="0"/>
                <w:numId w:val="68"/>
              </w:numPr>
              <w:pBdr>
                <w:top w:val="nil"/>
                <w:left w:val="nil"/>
                <w:bottom w:val="nil"/>
                <w:right w:val="nil"/>
                <w:between w:val="nil"/>
                <w:bar w:val="nil"/>
              </w:pBdr>
              <w:rPr>
                <w:rFonts w:asciiTheme="minorHAnsi" w:eastAsia="Calibri" w:hAnsiTheme="minorHAnsi" w:cs="Calibri"/>
                <w:color w:val="000000"/>
                <w:sz w:val="22"/>
                <w:szCs w:val="22"/>
                <w:u w:color="000000"/>
                <w:bdr w:val="nil"/>
                <w:lang w:val="en-US" w:eastAsia="en-AU"/>
              </w:rPr>
            </w:pPr>
            <w:r w:rsidRPr="004D4B77">
              <w:rPr>
                <w:rFonts w:asciiTheme="minorHAnsi" w:eastAsia="Calibri" w:hAnsiTheme="minorHAnsi" w:cs="Calibri"/>
                <w:color w:val="000000"/>
                <w:sz w:val="22"/>
                <w:szCs w:val="22"/>
                <w:u w:color="000000"/>
                <w:bdr w:val="nil"/>
                <w:lang w:val="en-US" w:eastAsia="en-AU"/>
              </w:rPr>
              <w:t>ACSQHC</w:t>
            </w:r>
            <w:r w:rsidR="00C30BC9" w:rsidRPr="004D4B77">
              <w:rPr>
                <w:rFonts w:asciiTheme="minorHAnsi" w:eastAsia="Calibri" w:hAnsiTheme="minorHAnsi" w:cs="Calibri"/>
                <w:color w:val="000000"/>
                <w:sz w:val="22"/>
                <w:szCs w:val="22"/>
                <w:u w:color="000000"/>
                <w:bdr w:val="nil"/>
                <w:lang w:val="en-US" w:eastAsia="en-AU"/>
              </w:rPr>
              <w:t xml:space="preserve">, </w:t>
            </w:r>
            <w:r w:rsidR="00A33DF7" w:rsidRPr="004D4B77">
              <w:rPr>
                <w:rFonts w:asciiTheme="minorHAnsi" w:eastAsia="Calibri" w:hAnsiTheme="minorHAnsi" w:cs="Calibri"/>
                <w:color w:val="000000"/>
                <w:sz w:val="22"/>
                <w:szCs w:val="22"/>
                <w:u w:color="000000"/>
                <w:bdr w:val="nil"/>
                <w:lang w:val="en-US" w:eastAsia="en-AU"/>
              </w:rPr>
              <w:t>in line with its work plan</w:t>
            </w:r>
            <w:r w:rsidRPr="00D76B6C">
              <w:rPr>
                <w:rFonts w:asciiTheme="minorHAnsi" w:eastAsia="Calibri" w:hAnsiTheme="minorHAnsi" w:cs="Calibri"/>
                <w:color w:val="000000"/>
                <w:sz w:val="22"/>
                <w:szCs w:val="22"/>
                <w:u w:color="000000"/>
                <w:bdr w:val="nil"/>
                <w:lang w:val="en-US" w:eastAsia="en-AU"/>
              </w:rPr>
              <w:t>, will</w:t>
            </w:r>
            <w:r w:rsidR="00C30BC9" w:rsidRPr="00D76B6C">
              <w:rPr>
                <w:rFonts w:asciiTheme="minorHAnsi" w:eastAsia="Calibri" w:hAnsiTheme="minorHAnsi" w:cs="Calibri"/>
                <w:color w:val="000000"/>
                <w:sz w:val="22"/>
                <w:szCs w:val="22"/>
                <w:u w:color="000000"/>
                <w:bdr w:val="nil"/>
                <w:lang w:val="en-US" w:eastAsia="en-AU"/>
              </w:rPr>
              <w:t>:</w:t>
            </w:r>
          </w:p>
          <w:p w:rsidR="00C30BC9" w:rsidRPr="00D76B6C" w:rsidRDefault="00C30BC9" w:rsidP="00CB72AB">
            <w:pPr>
              <w:numPr>
                <w:ilvl w:val="0"/>
                <w:numId w:val="69"/>
              </w:numPr>
              <w:pBdr>
                <w:top w:val="nil"/>
                <w:left w:val="nil"/>
                <w:bottom w:val="nil"/>
                <w:right w:val="nil"/>
                <w:between w:val="nil"/>
                <w:bar w:val="nil"/>
              </w:pBdr>
              <w:rPr>
                <w:rFonts w:asciiTheme="minorHAnsi" w:hAnsiTheme="minorHAnsi"/>
                <w:color w:val="000000"/>
                <w:sz w:val="22"/>
                <w:szCs w:val="22"/>
                <w:u w:color="000000"/>
                <w:bdr w:val="nil"/>
                <w:lang w:val="en-US" w:eastAsia="en-AU"/>
              </w:rPr>
            </w:pPr>
            <w:r w:rsidRPr="00D76B6C">
              <w:rPr>
                <w:rFonts w:asciiTheme="minorHAnsi" w:eastAsia="Gill Sans MT" w:hAnsiTheme="minorHAnsi"/>
                <w:color w:val="000000"/>
                <w:sz w:val="22"/>
                <w:szCs w:val="22"/>
                <w:u w:color="000000"/>
                <w:bdr w:val="nil"/>
                <w:lang w:val="en-US" w:eastAsia="en-AU"/>
              </w:rPr>
              <w:t>update the Framework to provide further guidance on CQR governance issues</w:t>
            </w:r>
            <w:r w:rsidR="004F0A8B">
              <w:rPr>
                <w:rFonts w:asciiTheme="minorHAnsi" w:eastAsia="Gill Sans MT" w:hAnsiTheme="minorHAnsi"/>
                <w:color w:val="000000"/>
                <w:sz w:val="22"/>
                <w:szCs w:val="22"/>
                <w:u w:color="000000"/>
                <w:bdr w:val="nil"/>
                <w:lang w:val="en-US" w:eastAsia="en-AU"/>
              </w:rPr>
              <w:t>, (including the development of outlier and data access policies)</w:t>
            </w:r>
            <w:r w:rsidR="00894AD6">
              <w:rPr>
                <w:rFonts w:asciiTheme="minorHAnsi" w:eastAsia="Gill Sans MT" w:hAnsiTheme="minorHAnsi"/>
                <w:color w:val="000000"/>
                <w:sz w:val="22"/>
                <w:szCs w:val="22"/>
                <w:u w:color="000000"/>
                <w:bdr w:val="nil"/>
                <w:lang w:val="en-US" w:eastAsia="en-AU"/>
              </w:rPr>
              <w:t>;</w:t>
            </w:r>
          </w:p>
          <w:p w:rsidR="00C30BC9" w:rsidRPr="00D76B6C" w:rsidRDefault="00C30BC9" w:rsidP="00CB72AB">
            <w:pPr>
              <w:numPr>
                <w:ilvl w:val="0"/>
                <w:numId w:val="69"/>
              </w:numPr>
              <w:pBdr>
                <w:top w:val="nil"/>
                <w:left w:val="nil"/>
                <w:bottom w:val="nil"/>
                <w:right w:val="nil"/>
                <w:between w:val="nil"/>
                <w:bar w:val="nil"/>
              </w:pBdr>
              <w:rPr>
                <w:rFonts w:asciiTheme="minorHAnsi" w:hAnsiTheme="minorHAnsi"/>
                <w:color w:val="000000"/>
                <w:sz w:val="22"/>
                <w:szCs w:val="22"/>
                <w:u w:color="000000"/>
                <w:bdr w:val="nil"/>
                <w:lang w:val="en-US" w:eastAsia="en-AU"/>
              </w:rPr>
            </w:pPr>
            <w:proofErr w:type="gramStart"/>
            <w:r w:rsidRPr="00D76B6C">
              <w:rPr>
                <w:rFonts w:asciiTheme="minorHAnsi" w:eastAsia="Gill Sans MT" w:hAnsiTheme="minorHAnsi"/>
                <w:color w:val="000000"/>
                <w:sz w:val="22"/>
                <w:szCs w:val="22"/>
                <w:u w:color="000000"/>
                <w:bdr w:val="nil"/>
                <w:lang w:val="en-US" w:eastAsia="en-AU"/>
              </w:rPr>
              <w:t>develop</w:t>
            </w:r>
            <w:proofErr w:type="gramEnd"/>
            <w:r w:rsidRPr="00D76B6C">
              <w:rPr>
                <w:rFonts w:asciiTheme="minorHAnsi" w:eastAsia="Gill Sans MT" w:hAnsiTheme="minorHAnsi"/>
                <w:color w:val="000000"/>
                <w:sz w:val="22"/>
                <w:szCs w:val="22"/>
                <w:u w:color="000000"/>
                <w:bdr w:val="nil"/>
                <w:lang w:val="en-US" w:eastAsia="en-AU"/>
              </w:rPr>
              <w:t xml:space="preserve"> the Framework into a Standard, with</w:t>
            </w:r>
            <w:r w:rsidR="00E871A1">
              <w:rPr>
                <w:rFonts w:asciiTheme="minorHAnsi" w:eastAsia="Gill Sans MT" w:hAnsiTheme="minorHAnsi"/>
                <w:color w:val="000000"/>
                <w:sz w:val="22"/>
                <w:szCs w:val="22"/>
                <w:u w:color="000000"/>
                <w:bdr w:val="nil"/>
                <w:lang w:val="en-US" w:eastAsia="en-AU"/>
              </w:rPr>
              <w:t xml:space="preserve"> associated guidance resources</w:t>
            </w:r>
            <w:r w:rsidR="00894AD6">
              <w:rPr>
                <w:rFonts w:asciiTheme="minorHAnsi" w:eastAsia="Gill Sans MT" w:hAnsiTheme="minorHAnsi"/>
                <w:color w:val="000000"/>
                <w:sz w:val="22"/>
                <w:szCs w:val="22"/>
                <w:u w:color="000000"/>
                <w:bdr w:val="nil"/>
                <w:lang w:val="en-US" w:eastAsia="en-AU"/>
              </w:rPr>
              <w:t>.</w:t>
            </w:r>
          </w:p>
          <w:p w:rsidR="00C30BC9" w:rsidRPr="00D76B6C" w:rsidRDefault="00C30BC9" w:rsidP="00C30BC9">
            <w:pPr>
              <w:pBdr>
                <w:top w:val="nil"/>
                <w:left w:val="nil"/>
                <w:bottom w:val="nil"/>
                <w:right w:val="nil"/>
                <w:between w:val="nil"/>
                <w:bar w:val="nil"/>
              </w:pBdr>
              <w:rPr>
                <w:rFonts w:asciiTheme="minorHAnsi" w:hAnsiTheme="minorHAnsi"/>
                <w:i/>
                <w:color w:val="000000"/>
                <w:sz w:val="2"/>
                <w:szCs w:val="2"/>
                <w:u w:color="000000"/>
                <w:bdr w:val="nil"/>
                <w:lang w:val="en-US" w:eastAsia="en-AU"/>
              </w:rPr>
            </w:pPr>
          </w:p>
          <w:p w:rsidR="00C30BC9" w:rsidRPr="00D76B6C" w:rsidRDefault="00C30BC9" w:rsidP="00C30BC9">
            <w:pPr>
              <w:pBdr>
                <w:top w:val="nil"/>
                <w:left w:val="nil"/>
                <w:bottom w:val="nil"/>
                <w:right w:val="nil"/>
                <w:between w:val="nil"/>
                <w:bar w:val="nil"/>
              </w:pBdr>
              <w:rPr>
                <w:rFonts w:asciiTheme="minorHAnsi" w:hAnsiTheme="minorHAnsi"/>
                <w:i/>
                <w:color w:val="000000"/>
                <w:sz w:val="22"/>
                <w:szCs w:val="22"/>
                <w:u w:color="000000"/>
                <w:bdr w:val="nil"/>
                <w:lang w:val="en-US" w:eastAsia="en-AU"/>
              </w:rPr>
            </w:pPr>
            <w:r w:rsidRPr="00D76B6C">
              <w:rPr>
                <w:rFonts w:asciiTheme="minorHAnsi" w:hAnsiTheme="minorHAnsi"/>
                <w:i/>
                <w:color w:val="000000"/>
                <w:sz w:val="22"/>
                <w:szCs w:val="22"/>
                <w:u w:color="000000"/>
                <w:bdr w:val="nil"/>
                <w:lang w:val="en-US" w:eastAsia="en-AU"/>
              </w:rPr>
              <w:t>Accreditation</w:t>
            </w:r>
          </w:p>
          <w:p w:rsidR="00C30BC9" w:rsidRPr="00D76B6C" w:rsidRDefault="008C7E65" w:rsidP="00CB72AB">
            <w:pPr>
              <w:numPr>
                <w:ilvl w:val="0"/>
                <w:numId w:val="40"/>
              </w:numPr>
              <w:pBdr>
                <w:top w:val="nil"/>
                <w:left w:val="nil"/>
                <w:bottom w:val="nil"/>
                <w:right w:val="nil"/>
                <w:between w:val="nil"/>
                <w:bar w:val="nil"/>
              </w:pBdr>
              <w:rPr>
                <w:rFonts w:asciiTheme="minorHAnsi" w:hAnsiTheme="minorHAnsi"/>
                <w:color w:val="000000"/>
                <w:sz w:val="22"/>
                <w:szCs w:val="22"/>
                <w:u w:color="000000"/>
                <w:bdr w:val="nil"/>
                <w:lang w:val="en-US" w:eastAsia="en-AU"/>
              </w:rPr>
            </w:pPr>
            <w:r w:rsidRPr="00D76B6C">
              <w:rPr>
                <w:rFonts w:asciiTheme="minorHAnsi" w:hAnsiTheme="minorHAnsi"/>
                <w:sz w:val="22"/>
                <w:szCs w:val="22"/>
                <w:lang w:eastAsia="en-AU"/>
              </w:rPr>
              <w:t>ACSQHC</w:t>
            </w:r>
            <w:r w:rsidR="00C30BC9" w:rsidRPr="00D76B6C">
              <w:rPr>
                <w:rFonts w:asciiTheme="minorHAnsi" w:eastAsia="Calibri" w:hAnsiTheme="minorHAnsi" w:cs="Calibri"/>
                <w:color w:val="000000"/>
                <w:sz w:val="22"/>
                <w:szCs w:val="22"/>
                <w:u w:color="000000"/>
                <w:bdr w:val="nil"/>
                <w:lang w:val="en-US" w:eastAsia="en-AU"/>
              </w:rPr>
              <w:t>, in line with its work plan, will develop a CQR accreditation scheme, based on the Framework Stan</w:t>
            </w:r>
            <w:r w:rsidR="00E871A1">
              <w:rPr>
                <w:rFonts w:asciiTheme="minorHAnsi" w:eastAsia="Calibri" w:hAnsiTheme="minorHAnsi" w:cs="Calibri"/>
                <w:color w:val="000000"/>
                <w:sz w:val="22"/>
                <w:szCs w:val="22"/>
                <w:u w:color="000000"/>
                <w:bdr w:val="nil"/>
                <w:lang w:val="en-US" w:eastAsia="en-AU"/>
              </w:rPr>
              <w:t>dard</w:t>
            </w:r>
            <w:r w:rsidR="00894AD6">
              <w:rPr>
                <w:rFonts w:asciiTheme="minorHAnsi" w:eastAsia="Calibri" w:hAnsiTheme="minorHAnsi" w:cs="Calibri"/>
                <w:color w:val="000000"/>
                <w:sz w:val="22"/>
                <w:szCs w:val="22"/>
                <w:u w:color="000000"/>
                <w:bdr w:val="nil"/>
                <w:lang w:val="en-US" w:eastAsia="en-AU"/>
              </w:rPr>
              <w:t>.</w:t>
            </w:r>
          </w:p>
          <w:p w:rsidR="00D661B0" w:rsidRPr="00D76B6C" w:rsidRDefault="00D661B0" w:rsidP="00C30BC9">
            <w:pPr>
              <w:rPr>
                <w:rFonts w:asciiTheme="minorHAnsi" w:eastAsia="Arial Unicode MS" w:hAnsiTheme="minorHAnsi" w:cs="Arial Unicode MS"/>
                <w:color w:val="000000"/>
                <w:sz w:val="2"/>
                <w:szCs w:val="2"/>
                <w:u w:color="000000"/>
                <w:bdr w:val="nil"/>
                <w:lang w:val="en-US" w:eastAsia="en-AU"/>
              </w:rPr>
            </w:pPr>
          </w:p>
        </w:tc>
      </w:tr>
      <w:tr w:rsidR="007C14C3" w:rsidRPr="00FB7075" w:rsidTr="00813EEB">
        <w:tblPrEx>
          <w:shd w:val="clear" w:color="auto" w:fill="auto"/>
        </w:tblPrEx>
        <w:trPr>
          <w:trHeight w:val="2490"/>
        </w:trPr>
        <w:tc>
          <w:tcPr>
            <w:tcW w:w="1814" w:type="dxa"/>
          </w:tcPr>
          <w:p w:rsidR="007C14C3" w:rsidRDefault="007C14C3" w:rsidP="00C30BC9">
            <w:pPr>
              <w:pBdr>
                <w:top w:val="nil"/>
                <w:left w:val="nil"/>
                <w:bottom w:val="nil"/>
                <w:right w:val="nil"/>
                <w:between w:val="nil"/>
                <w:bar w:val="nil"/>
              </w:pBdr>
              <w:rPr>
                <w:rFonts w:asciiTheme="minorHAnsi" w:eastAsia="Arial Unicode MS" w:hAnsiTheme="minorHAnsi" w:cs="Arial Unicode MS"/>
                <w:b/>
                <w:color w:val="000000"/>
                <w:sz w:val="22"/>
                <w:szCs w:val="22"/>
                <w:u w:color="000000"/>
                <w:bdr w:val="nil"/>
                <w:lang w:val="en-US" w:eastAsia="en-AU"/>
              </w:rPr>
            </w:pPr>
            <w:r w:rsidRPr="00675872">
              <w:rPr>
                <w:rFonts w:asciiTheme="minorHAnsi" w:eastAsia="Arial Unicode MS" w:hAnsiTheme="minorHAnsi" w:cs="Arial Unicode MS"/>
                <w:b/>
                <w:color w:val="000000"/>
                <w:sz w:val="22"/>
                <w:szCs w:val="22"/>
                <w:u w:color="000000"/>
                <w:bdr w:val="nil"/>
                <w:lang w:val="en-US" w:eastAsia="en-AU"/>
              </w:rPr>
              <w:t>Action 2:</w:t>
            </w:r>
          </w:p>
          <w:p w:rsidR="00730151" w:rsidRPr="00730151" w:rsidRDefault="00730151" w:rsidP="00C30BC9">
            <w:pPr>
              <w:pBdr>
                <w:top w:val="nil"/>
                <w:left w:val="nil"/>
                <w:bottom w:val="nil"/>
                <w:right w:val="nil"/>
                <w:between w:val="nil"/>
                <w:bar w:val="nil"/>
              </w:pBdr>
              <w:rPr>
                <w:rFonts w:asciiTheme="minorHAnsi" w:eastAsia="Arial Unicode MS" w:hAnsiTheme="minorHAnsi" w:cs="Arial Unicode MS"/>
                <w:b/>
                <w:color w:val="000000"/>
                <w:sz w:val="4"/>
                <w:szCs w:val="4"/>
                <w:u w:color="000000"/>
                <w:bdr w:val="nil"/>
                <w:lang w:val="en-US" w:eastAsia="en-AU"/>
              </w:rPr>
            </w:pPr>
          </w:p>
          <w:p w:rsidR="007C14C3" w:rsidRPr="00124A2F" w:rsidRDefault="007C14C3" w:rsidP="00C30BC9">
            <w:pPr>
              <w:pBdr>
                <w:top w:val="nil"/>
                <w:left w:val="nil"/>
                <w:bottom w:val="nil"/>
                <w:right w:val="nil"/>
                <w:between w:val="nil"/>
                <w:bar w:val="nil"/>
              </w:pBdr>
              <w:rPr>
                <w:rFonts w:asciiTheme="minorHAnsi" w:eastAsia="Arial Unicode MS" w:hAnsiTheme="minorHAnsi" w:cs="Arial Unicode MS"/>
                <w:color w:val="000000"/>
                <w:sz w:val="2"/>
                <w:szCs w:val="2"/>
                <w:u w:color="000000"/>
                <w:bdr w:val="nil"/>
                <w:lang w:val="en-US" w:eastAsia="en-AU"/>
              </w:rPr>
            </w:pPr>
          </w:p>
          <w:p w:rsidR="007C14C3" w:rsidRPr="00714CA1" w:rsidRDefault="007C14C3" w:rsidP="00C30BC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val="en-US" w:eastAsia="en-AU"/>
              </w:rPr>
            </w:pPr>
            <w:r w:rsidRPr="00714CA1">
              <w:rPr>
                <w:rFonts w:asciiTheme="minorHAnsi" w:eastAsia="Arial Unicode MS" w:hAnsiTheme="minorHAnsi" w:cs="Arial Unicode MS"/>
                <w:color w:val="000000"/>
                <w:sz w:val="22"/>
                <w:szCs w:val="22"/>
                <w:u w:color="000000"/>
                <w:bdr w:val="nil"/>
                <w:lang w:val="en-US" w:eastAsia="en-AU"/>
              </w:rPr>
              <w:t>National CQR communication and collaboration</w:t>
            </w:r>
          </w:p>
        </w:tc>
        <w:tc>
          <w:tcPr>
            <w:tcW w:w="12361" w:type="dxa"/>
          </w:tcPr>
          <w:p w:rsidR="007C14C3" w:rsidRPr="00E87D77" w:rsidRDefault="007C14C3" w:rsidP="00CB72AB">
            <w:pPr>
              <w:pStyle w:val="ListParagraph"/>
              <w:numPr>
                <w:ilvl w:val="0"/>
                <w:numId w:val="70"/>
              </w:numPr>
              <w:pBdr>
                <w:top w:val="nil"/>
                <w:left w:val="nil"/>
                <w:bottom w:val="nil"/>
                <w:right w:val="nil"/>
                <w:between w:val="nil"/>
                <w:bar w:val="nil"/>
              </w:pBdr>
              <w:rPr>
                <w:rFonts w:asciiTheme="minorHAnsi" w:hAnsiTheme="minorHAnsi"/>
                <w:color w:val="000000"/>
                <w:sz w:val="22"/>
                <w:szCs w:val="22"/>
                <w:u w:color="000000"/>
                <w:bdr w:val="nil"/>
                <w:lang w:val="en-US" w:eastAsia="en-AU"/>
              </w:rPr>
            </w:pPr>
            <w:r w:rsidRPr="00E87D77">
              <w:rPr>
                <w:rFonts w:asciiTheme="minorHAnsi" w:hAnsiTheme="minorHAnsi"/>
                <w:color w:val="000000"/>
                <w:sz w:val="22"/>
                <w:szCs w:val="22"/>
                <w:u w:color="000000"/>
                <w:bdr w:val="nil"/>
                <w:lang w:val="en-US" w:eastAsia="en-AU"/>
              </w:rPr>
              <w:t xml:space="preserve">Stakeholders will work together to </w:t>
            </w:r>
            <w:r w:rsidRPr="00E87D77">
              <w:rPr>
                <w:rFonts w:asciiTheme="minorHAnsi" w:eastAsia="Calibri" w:hAnsiTheme="minorHAnsi" w:cs="Calibri"/>
                <w:color w:val="000000"/>
                <w:sz w:val="22"/>
                <w:szCs w:val="22"/>
                <w:u w:color="000000"/>
                <w:bdr w:val="nil"/>
                <w:lang w:val="en-US" w:eastAsia="en-AU"/>
              </w:rPr>
              <w:t>develop and implement a National CQR communication and collaboration plan and hub, which may include national CQR conferences and a best practice website, to foster:</w:t>
            </w:r>
          </w:p>
          <w:p w:rsidR="007C14C3" w:rsidRDefault="007C14C3" w:rsidP="00CB72AB">
            <w:pPr>
              <w:numPr>
                <w:ilvl w:val="1"/>
                <w:numId w:val="41"/>
              </w:numPr>
              <w:pBdr>
                <w:top w:val="nil"/>
                <w:left w:val="nil"/>
                <w:bottom w:val="nil"/>
                <w:right w:val="nil"/>
                <w:between w:val="nil"/>
                <w:bar w:val="nil"/>
              </w:pBdr>
              <w:rPr>
                <w:rFonts w:asciiTheme="minorHAnsi" w:eastAsia="Gill Sans MT" w:hAnsiTheme="minorHAnsi"/>
                <w:color w:val="000000"/>
                <w:sz w:val="22"/>
                <w:szCs w:val="22"/>
                <w:u w:color="000000"/>
                <w:bdr w:val="nil"/>
                <w:lang w:val="en-US" w:eastAsia="en-AU"/>
              </w:rPr>
            </w:pPr>
            <w:r w:rsidRPr="00784322">
              <w:rPr>
                <w:rFonts w:asciiTheme="minorHAnsi" w:eastAsia="Gill Sans MT" w:hAnsiTheme="minorHAnsi"/>
                <w:color w:val="000000"/>
                <w:sz w:val="22"/>
                <w:szCs w:val="22"/>
                <w:u w:color="000000"/>
                <w:bdr w:val="nil"/>
                <w:lang w:val="en-US" w:eastAsia="en-AU"/>
              </w:rPr>
              <w:t>continual best practice learning and improvement through sharing information on innovations, lessons learnt and CQR related research</w:t>
            </w:r>
            <w:r w:rsidR="00894AD6">
              <w:rPr>
                <w:rFonts w:asciiTheme="minorHAnsi" w:eastAsia="Gill Sans MT" w:hAnsiTheme="minorHAnsi"/>
                <w:color w:val="000000"/>
                <w:sz w:val="22"/>
                <w:szCs w:val="22"/>
                <w:u w:color="000000"/>
                <w:bdr w:val="nil"/>
                <w:lang w:val="en-US" w:eastAsia="en-AU"/>
              </w:rPr>
              <w:t>;</w:t>
            </w:r>
            <w:r>
              <w:rPr>
                <w:rFonts w:asciiTheme="minorHAnsi" w:eastAsia="Gill Sans MT" w:hAnsiTheme="minorHAnsi"/>
                <w:color w:val="000000"/>
                <w:sz w:val="22"/>
                <w:szCs w:val="22"/>
                <w:u w:color="000000"/>
                <w:bdr w:val="nil"/>
                <w:lang w:val="en-US" w:eastAsia="en-AU"/>
              </w:rPr>
              <w:t xml:space="preserve"> </w:t>
            </w:r>
          </w:p>
          <w:p w:rsidR="007C14C3" w:rsidRDefault="007C14C3" w:rsidP="00CB72AB">
            <w:pPr>
              <w:numPr>
                <w:ilvl w:val="1"/>
                <w:numId w:val="41"/>
              </w:numPr>
              <w:pBdr>
                <w:top w:val="nil"/>
                <w:left w:val="nil"/>
                <w:bottom w:val="nil"/>
                <w:right w:val="nil"/>
                <w:between w:val="nil"/>
                <w:bar w:val="nil"/>
              </w:pBdr>
              <w:rPr>
                <w:rFonts w:asciiTheme="minorHAnsi" w:eastAsia="Gill Sans MT" w:hAnsiTheme="minorHAnsi"/>
                <w:color w:val="000000"/>
                <w:sz w:val="22"/>
                <w:szCs w:val="22"/>
                <w:u w:color="000000"/>
                <w:bdr w:val="nil"/>
                <w:lang w:val="en-US" w:eastAsia="en-AU"/>
              </w:rPr>
            </w:pPr>
            <w:proofErr w:type="gramStart"/>
            <w:r w:rsidRPr="00784322">
              <w:rPr>
                <w:rFonts w:asciiTheme="minorHAnsi" w:eastAsia="Gill Sans MT" w:hAnsiTheme="minorHAnsi"/>
                <w:color w:val="000000"/>
                <w:sz w:val="22"/>
                <w:szCs w:val="22"/>
                <w:u w:color="000000"/>
                <w:bdr w:val="nil"/>
                <w:lang w:val="en-US" w:eastAsia="en-AU"/>
              </w:rPr>
              <w:t>collaboration</w:t>
            </w:r>
            <w:proofErr w:type="gramEnd"/>
            <w:r w:rsidRPr="00784322">
              <w:rPr>
                <w:rFonts w:asciiTheme="minorHAnsi" w:eastAsia="Gill Sans MT" w:hAnsiTheme="minorHAnsi"/>
                <w:color w:val="000000"/>
                <w:sz w:val="22"/>
                <w:szCs w:val="22"/>
                <w:u w:color="000000"/>
                <w:bdr w:val="nil"/>
                <w:lang w:val="en-US" w:eastAsia="en-AU"/>
              </w:rPr>
              <w:t xml:space="preserve"> among CQRs and with local, national</w:t>
            </w:r>
            <w:r w:rsidR="00E871A1">
              <w:rPr>
                <w:rFonts w:asciiTheme="minorHAnsi" w:eastAsia="Gill Sans MT" w:hAnsiTheme="minorHAnsi"/>
                <w:color w:val="000000"/>
                <w:sz w:val="22"/>
                <w:szCs w:val="22"/>
                <w:u w:color="000000"/>
                <w:bdr w:val="nil"/>
                <w:lang w:val="en-US" w:eastAsia="en-AU"/>
              </w:rPr>
              <w:t xml:space="preserve"> and international stakeholders</w:t>
            </w:r>
            <w:r w:rsidR="00894AD6">
              <w:rPr>
                <w:rFonts w:asciiTheme="minorHAnsi" w:eastAsia="Gill Sans MT" w:hAnsiTheme="minorHAnsi"/>
                <w:color w:val="000000"/>
                <w:sz w:val="22"/>
                <w:szCs w:val="22"/>
                <w:u w:color="000000"/>
                <w:bdr w:val="nil"/>
                <w:lang w:val="en-US" w:eastAsia="en-AU"/>
              </w:rPr>
              <w:t>.</w:t>
            </w:r>
          </w:p>
          <w:p w:rsidR="007C14C3" w:rsidRPr="00603AD7" w:rsidRDefault="007C14C3" w:rsidP="00CB72AB">
            <w:pPr>
              <w:pStyle w:val="Default"/>
              <w:numPr>
                <w:ilvl w:val="0"/>
                <w:numId w:val="74"/>
              </w:numPr>
              <w:rPr>
                <w:rFonts w:asciiTheme="minorHAnsi" w:hAnsiTheme="minorHAnsi" w:cs="Times New Roman"/>
                <w:sz w:val="24"/>
                <w:szCs w:val="24"/>
              </w:rPr>
            </w:pPr>
            <w:r>
              <w:rPr>
                <w:rFonts w:asciiTheme="minorHAnsi" w:eastAsia="Gill Sans MT" w:hAnsiTheme="minorHAnsi"/>
                <w:u w:color="000000"/>
                <w:lang w:val="en-US"/>
              </w:rPr>
              <w:t>This work will be informed by the communication and collaboration activities undertaken by:</w:t>
            </w:r>
          </w:p>
          <w:p w:rsidR="007C14C3" w:rsidRPr="00603AD7" w:rsidRDefault="007C14C3" w:rsidP="00CB72AB">
            <w:pPr>
              <w:pStyle w:val="Default"/>
              <w:numPr>
                <w:ilvl w:val="1"/>
                <w:numId w:val="74"/>
              </w:numPr>
              <w:rPr>
                <w:rStyle w:val="Hyperlink2"/>
                <w:rFonts w:asciiTheme="minorHAnsi" w:eastAsia="Arial Unicode MS" w:hAnsiTheme="minorHAnsi" w:cs="Times New Roman"/>
              </w:rPr>
            </w:pPr>
            <w:r w:rsidRPr="00603AD7">
              <w:rPr>
                <w:rStyle w:val="None"/>
                <w:rFonts w:asciiTheme="minorHAnsi" w:hAnsiTheme="minorHAnsi" w:cs="Times New Roman"/>
              </w:rPr>
              <w:t xml:space="preserve">The Adelaide Registry Consortium, convened by SAHMRI and ANZDATA (at </w:t>
            </w:r>
            <w:r w:rsidRPr="005863F2">
              <w:rPr>
                <w:rStyle w:val="None"/>
                <w:rFonts w:asciiTheme="minorHAnsi" w:hAnsiTheme="minorHAnsi" w:cs="Times New Roman"/>
              </w:rPr>
              <w:t>Box</w:t>
            </w:r>
            <w:r w:rsidRPr="00603AD7">
              <w:rPr>
                <w:rStyle w:val="None"/>
                <w:rFonts w:asciiTheme="minorHAnsi" w:hAnsiTheme="minorHAnsi" w:cs="Times New Roman"/>
              </w:rPr>
              <w:t xml:space="preserve"> </w:t>
            </w:r>
            <w:r w:rsidR="00175E23">
              <w:rPr>
                <w:rStyle w:val="None"/>
                <w:rFonts w:asciiTheme="minorHAnsi" w:hAnsiTheme="minorHAnsi" w:cs="Times New Roman"/>
              </w:rPr>
              <w:t>10</w:t>
            </w:r>
            <w:r>
              <w:rPr>
                <w:rStyle w:val="None"/>
                <w:rFonts w:asciiTheme="minorHAnsi" w:hAnsiTheme="minorHAnsi" w:cs="Times New Roman"/>
              </w:rPr>
              <w:t xml:space="preserve"> below</w:t>
            </w:r>
            <w:r w:rsidRPr="00603AD7">
              <w:rPr>
                <w:rStyle w:val="None"/>
                <w:rFonts w:asciiTheme="minorHAnsi" w:hAnsiTheme="minorHAnsi" w:cs="Times New Roman"/>
              </w:rPr>
              <w:t>)</w:t>
            </w:r>
            <w:r w:rsidR="00894AD6">
              <w:rPr>
                <w:rStyle w:val="None"/>
                <w:rFonts w:asciiTheme="minorHAnsi" w:hAnsiTheme="minorHAnsi" w:cs="Times New Roman"/>
              </w:rPr>
              <w:t>;</w:t>
            </w:r>
          </w:p>
          <w:p w:rsidR="007C14C3" w:rsidRPr="00784322" w:rsidRDefault="007C14C3" w:rsidP="00894AD6">
            <w:pPr>
              <w:pStyle w:val="Default"/>
              <w:numPr>
                <w:ilvl w:val="1"/>
                <w:numId w:val="74"/>
              </w:numPr>
              <w:rPr>
                <w:rFonts w:asciiTheme="minorHAnsi" w:eastAsia="Gill Sans MT" w:hAnsiTheme="minorHAnsi"/>
                <w:u w:color="000000"/>
                <w:lang w:val="en-US"/>
              </w:rPr>
            </w:pPr>
            <w:r w:rsidRPr="00603AD7">
              <w:rPr>
                <w:rStyle w:val="Hyperlink2"/>
                <w:rFonts w:asciiTheme="minorHAnsi" w:hAnsiTheme="minorHAnsi" w:cs="Times New Roman"/>
              </w:rPr>
              <w:t xml:space="preserve">Monash Registry Science Unit </w:t>
            </w:r>
            <w:r>
              <w:rPr>
                <w:rStyle w:val="Hyperlink2"/>
                <w:rFonts w:asciiTheme="minorHAnsi" w:hAnsiTheme="minorHAnsi" w:cs="Times New Roman"/>
              </w:rPr>
              <w:t>(</w:t>
            </w:r>
            <w:r w:rsidRPr="0031620B">
              <w:rPr>
                <w:rStyle w:val="Hyperlink2"/>
                <w:rFonts w:asciiTheme="minorHAnsi" w:hAnsiTheme="minorHAnsi" w:cs="Times New Roman"/>
              </w:rPr>
              <w:t>at Box</w:t>
            </w:r>
            <w:r>
              <w:rPr>
                <w:rStyle w:val="Hyperlink2"/>
                <w:rFonts w:asciiTheme="minorHAnsi" w:hAnsiTheme="minorHAnsi" w:cs="Times New Roman"/>
              </w:rPr>
              <w:t xml:space="preserve"> </w:t>
            </w:r>
            <w:r w:rsidR="00175E23">
              <w:rPr>
                <w:rStyle w:val="Hyperlink2"/>
                <w:rFonts w:asciiTheme="minorHAnsi" w:hAnsiTheme="minorHAnsi" w:cs="Times New Roman"/>
              </w:rPr>
              <w:t>9</w:t>
            </w:r>
            <w:r>
              <w:rPr>
                <w:rStyle w:val="Hyperlink2"/>
                <w:rFonts w:asciiTheme="minorHAnsi" w:hAnsiTheme="minorHAnsi" w:cs="Times New Roman"/>
              </w:rPr>
              <w:t xml:space="preserve">) </w:t>
            </w:r>
            <w:r w:rsidRPr="00603AD7">
              <w:rPr>
                <w:rStyle w:val="Hyperlink2"/>
                <w:rFonts w:asciiTheme="minorHAnsi" w:hAnsiTheme="minorHAnsi" w:cs="Times New Roman"/>
              </w:rPr>
              <w:t>and the Registry Special Interest Group, which provides a forum for people involved with registries to discuss issues, present work, seek input, build relationships and foster collaboration</w:t>
            </w:r>
            <w:r w:rsidR="00894AD6">
              <w:rPr>
                <w:rStyle w:val="Hyperlink2"/>
                <w:rFonts w:asciiTheme="minorHAnsi" w:hAnsiTheme="minorHAnsi" w:cs="Times New Roman"/>
              </w:rPr>
              <w:t>.</w:t>
            </w:r>
            <w:r>
              <w:rPr>
                <w:rStyle w:val="EndnoteReference"/>
                <w:rFonts w:asciiTheme="minorHAnsi" w:eastAsia="Gill Sans MT" w:hAnsiTheme="minorHAnsi" w:cs="Times New Roman"/>
              </w:rPr>
              <w:endnoteReference w:id="64"/>
            </w:r>
            <w:r w:rsidRPr="00603AD7">
              <w:rPr>
                <w:rStyle w:val="Hyperlink2"/>
                <w:rFonts w:asciiTheme="minorHAnsi" w:hAnsiTheme="minorHAnsi" w:cs="Times New Roman"/>
              </w:rPr>
              <w:t xml:space="preserve">  </w:t>
            </w:r>
          </w:p>
        </w:tc>
      </w:tr>
      <w:tr w:rsidR="00784322" w:rsidRPr="00FB7075" w:rsidTr="00813EEB">
        <w:tblPrEx>
          <w:shd w:val="clear" w:color="auto" w:fill="auto"/>
        </w:tblPrEx>
        <w:tc>
          <w:tcPr>
            <w:tcW w:w="1814" w:type="dxa"/>
          </w:tcPr>
          <w:p w:rsidR="00784322" w:rsidRDefault="00784322" w:rsidP="00C30BC9">
            <w:pPr>
              <w:pBdr>
                <w:top w:val="nil"/>
                <w:left w:val="nil"/>
                <w:bottom w:val="nil"/>
                <w:right w:val="nil"/>
                <w:between w:val="nil"/>
                <w:bar w:val="nil"/>
              </w:pBdr>
              <w:rPr>
                <w:rFonts w:asciiTheme="minorHAnsi" w:eastAsia="Arial Unicode MS" w:hAnsiTheme="minorHAnsi" w:cs="Arial Unicode MS"/>
                <w:b/>
                <w:color w:val="000000"/>
                <w:sz w:val="22"/>
                <w:szCs w:val="22"/>
                <w:u w:color="000000"/>
                <w:bdr w:val="nil"/>
                <w:lang w:val="en-US" w:eastAsia="en-AU"/>
              </w:rPr>
            </w:pPr>
            <w:r w:rsidRPr="00675872">
              <w:rPr>
                <w:rFonts w:asciiTheme="minorHAnsi" w:eastAsia="Arial Unicode MS" w:hAnsiTheme="minorHAnsi" w:cs="Arial Unicode MS"/>
                <w:b/>
                <w:color w:val="000000"/>
                <w:sz w:val="22"/>
                <w:szCs w:val="22"/>
                <w:u w:color="000000"/>
                <w:bdr w:val="nil"/>
                <w:lang w:val="en-US" w:eastAsia="en-AU"/>
              </w:rPr>
              <w:t>Action 3:</w:t>
            </w:r>
          </w:p>
          <w:p w:rsidR="00730151" w:rsidRPr="00730151" w:rsidRDefault="00730151" w:rsidP="00C30BC9">
            <w:pPr>
              <w:pBdr>
                <w:top w:val="nil"/>
                <w:left w:val="nil"/>
                <w:bottom w:val="nil"/>
                <w:right w:val="nil"/>
                <w:between w:val="nil"/>
                <w:bar w:val="nil"/>
              </w:pBdr>
              <w:rPr>
                <w:rFonts w:asciiTheme="minorHAnsi" w:eastAsia="Arial Unicode MS" w:hAnsiTheme="minorHAnsi" w:cs="Arial Unicode MS"/>
                <w:b/>
                <w:color w:val="000000"/>
                <w:sz w:val="4"/>
                <w:szCs w:val="4"/>
                <w:u w:color="000000"/>
                <w:bdr w:val="nil"/>
                <w:lang w:val="en-US" w:eastAsia="en-AU"/>
              </w:rPr>
            </w:pPr>
          </w:p>
          <w:p w:rsidR="00784322" w:rsidRPr="00124A2F" w:rsidRDefault="00784322" w:rsidP="00C30BC9">
            <w:pPr>
              <w:pBdr>
                <w:top w:val="nil"/>
                <w:left w:val="nil"/>
                <w:bottom w:val="nil"/>
                <w:right w:val="nil"/>
                <w:between w:val="nil"/>
                <w:bar w:val="nil"/>
              </w:pBdr>
              <w:rPr>
                <w:rFonts w:asciiTheme="minorHAnsi" w:eastAsia="Arial Unicode MS" w:hAnsiTheme="minorHAnsi" w:cs="Arial Unicode MS"/>
                <w:color w:val="000000"/>
                <w:sz w:val="2"/>
                <w:szCs w:val="2"/>
                <w:u w:color="000000"/>
                <w:bdr w:val="nil"/>
                <w:lang w:val="en-US" w:eastAsia="en-AU"/>
              </w:rPr>
            </w:pPr>
          </w:p>
          <w:p w:rsidR="00784322" w:rsidRPr="00714CA1" w:rsidRDefault="00784322" w:rsidP="00C30BC9">
            <w:p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val="en-US" w:eastAsia="en-AU"/>
              </w:rPr>
            </w:pPr>
            <w:r w:rsidRPr="00714CA1">
              <w:rPr>
                <w:rFonts w:asciiTheme="minorHAnsi" w:eastAsia="Arial Unicode MS" w:hAnsiTheme="minorHAnsi" w:cs="Arial Unicode MS"/>
                <w:color w:val="000000"/>
                <w:sz w:val="22"/>
                <w:szCs w:val="22"/>
                <w:u w:color="000000"/>
                <w:bdr w:val="nil"/>
                <w:lang w:val="en-US" w:eastAsia="en-AU"/>
              </w:rPr>
              <w:t>Streamlined external barriers</w:t>
            </w:r>
          </w:p>
        </w:tc>
        <w:tc>
          <w:tcPr>
            <w:tcW w:w="12361" w:type="dxa"/>
          </w:tcPr>
          <w:p w:rsidR="006072F4" w:rsidRPr="006072F4" w:rsidRDefault="00784322" w:rsidP="00CB72AB">
            <w:pPr>
              <w:pStyle w:val="ListParagraph"/>
              <w:numPr>
                <w:ilvl w:val="0"/>
                <w:numId w:val="40"/>
              </w:numPr>
              <w:pBdr>
                <w:top w:val="nil"/>
                <w:left w:val="nil"/>
                <w:bottom w:val="nil"/>
                <w:right w:val="nil"/>
                <w:between w:val="nil"/>
                <w:bar w:val="nil"/>
              </w:pBdr>
              <w:rPr>
                <w:rFonts w:asciiTheme="minorHAnsi" w:hAnsiTheme="minorHAnsi"/>
                <w:color w:val="000000"/>
                <w:sz w:val="22"/>
                <w:szCs w:val="22"/>
                <w:u w:color="000000"/>
                <w:bdr w:val="nil"/>
                <w:lang w:val="en-US" w:eastAsia="en-AU"/>
              </w:rPr>
            </w:pPr>
            <w:r w:rsidRPr="00E87D77">
              <w:rPr>
                <w:rFonts w:asciiTheme="minorHAnsi" w:eastAsia="Gill Sans MT" w:hAnsiTheme="minorHAnsi" w:cs="Gill Sans MT"/>
                <w:sz w:val="22"/>
                <w:szCs w:val="22"/>
              </w:rPr>
              <w:t>Stakeholders will work together to streamline these processes, including consideration of</w:t>
            </w:r>
            <w:r w:rsidR="006072F4">
              <w:rPr>
                <w:rFonts w:asciiTheme="minorHAnsi" w:eastAsia="Gill Sans MT" w:hAnsiTheme="minorHAnsi" w:cs="Gill Sans MT"/>
                <w:sz w:val="22"/>
                <w:szCs w:val="22"/>
              </w:rPr>
              <w:t>:</w:t>
            </w:r>
          </w:p>
          <w:p w:rsidR="006072F4" w:rsidRPr="00740FD3" w:rsidRDefault="006072F4" w:rsidP="006072F4">
            <w:pPr>
              <w:pStyle w:val="ListParagraph"/>
              <w:pBdr>
                <w:top w:val="nil"/>
                <w:left w:val="nil"/>
                <w:bottom w:val="nil"/>
                <w:right w:val="nil"/>
                <w:between w:val="nil"/>
                <w:bar w:val="nil"/>
              </w:pBdr>
              <w:ind w:left="360"/>
              <w:rPr>
                <w:rFonts w:asciiTheme="minorHAnsi" w:hAnsiTheme="minorHAnsi"/>
                <w:color w:val="000000"/>
                <w:sz w:val="6"/>
                <w:szCs w:val="6"/>
                <w:u w:color="000000"/>
                <w:bdr w:val="nil"/>
                <w:lang w:val="en-US" w:eastAsia="en-AU"/>
              </w:rPr>
            </w:pPr>
          </w:p>
          <w:p w:rsidR="00784322" w:rsidRPr="006072F4" w:rsidRDefault="00784322" w:rsidP="00CB72AB">
            <w:pPr>
              <w:pStyle w:val="ListParagraph"/>
              <w:numPr>
                <w:ilvl w:val="1"/>
                <w:numId w:val="40"/>
              </w:numPr>
              <w:pBdr>
                <w:top w:val="nil"/>
                <w:left w:val="nil"/>
                <w:bottom w:val="nil"/>
                <w:right w:val="nil"/>
                <w:between w:val="nil"/>
                <w:bar w:val="nil"/>
              </w:pBdr>
              <w:spacing w:after="60"/>
              <w:ind w:left="1077" w:hanging="357"/>
              <w:contextualSpacing w:val="0"/>
              <w:rPr>
                <w:rFonts w:asciiTheme="minorHAnsi" w:hAnsiTheme="minorHAnsi"/>
                <w:color w:val="000000"/>
                <w:sz w:val="22"/>
                <w:szCs w:val="22"/>
                <w:u w:color="000000"/>
                <w:bdr w:val="nil"/>
                <w:lang w:val="en-US" w:eastAsia="en-AU"/>
              </w:rPr>
            </w:pPr>
            <w:r w:rsidRPr="00E41CDD">
              <w:rPr>
                <w:rFonts w:asciiTheme="minorHAnsi" w:eastAsia="Gill Sans MT" w:hAnsiTheme="minorHAnsi" w:cs="Gill Sans MT"/>
                <w:sz w:val="22"/>
                <w:szCs w:val="22"/>
                <w:u w:val="single"/>
              </w:rPr>
              <w:t xml:space="preserve">streamlined </w:t>
            </w:r>
            <w:r w:rsidR="006072F4" w:rsidRPr="00E41CDD">
              <w:rPr>
                <w:rFonts w:asciiTheme="minorHAnsi" w:hAnsiTheme="minorHAnsi"/>
                <w:sz w:val="22"/>
                <w:szCs w:val="22"/>
                <w:u w:val="single"/>
              </w:rPr>
              <w:t>ethics approval and site governance</w:t>
            </w:r>
            <w:r w:rsidR="006072F4" w:rsidRPr="00FB7075">
              <w:rPr>
                <w:rFonts w:asciiTheme="minorHAnsi" w:hAnsiTheme="minorHAnsi"/>
                <w:sz w:val="22"/>
                <w:szCs w:val="22"/>
                <w:u w:val="single"/>
              </w:rPr>
              <w:t xml:space="preserve"> </w:t>
            </w:r>
            <w:r w:rsidRPr="00E87D77">
              <w:rPr>
                <w:rFonts w:asciiTheme="minorHAnsi" w:eastAsia="Gill Sans MT" w:hAnsiTheme="minorHAnsi" w:cs="Gill Sans MT"/>
                <w:sz w:val="22"/>
                <w:szCs w:val="22"/>
              </w:rPr>
              <w:t>examples from the private and</w:t>
            </w:r>
            <w:r w:rsidR="00E87D77">
              <w:rPr>
                <w:rFonts w:asciiTheme="minorHAnsi" w:eastAsia="Gill Sans MT" w:hAnsiTheme="minorHAnsi" w:cs="Gill Sans MT"/>
                <w:sz w:val="22"/>
                <w:szCs w:val="22"/>
              </w:rPr>
              <w:t xml:space="preserve"> </w:t>
            </w:r>
            <w:r w:rsidRPr="00FB7075">
              <w:rPr>
                <w:rFonts w:asciiTheme="minorHAnsi" w:eastAsia="Gill Sans MT" w:hAnsiTheme="minorHAnsi" w:cs="Gill Sans MT"/>
                <w:sz w:val="22"/>
                <w:szCs w:val="22"/>
              </w:rPr>
              <w:t>public health care sectors and international examples</w:t>
            </w:r>
            <w:r w:rsidR="006072F4">
              <w:rPr>
                <w:rFonts w:asciiTheme="minorHAnsi" w:eastAsia="Gill Sans MT" w:hAnsiTheme="minorHAnsi" w:cs="Gill Sans MT"/>
                <w:sz w:val="22"/>
                <w:szCs w:val="22"/>
              </w:rPr>
              <w:t>, such as exist in New Zealand</w:t>
            </w:r>
            <w:r w:rsidR="00894AD6">
              <w:rPr>
                <w:rFonts w:asciiTheme="minorHAnsi" w:eastAsia="Gill Sans MT" w:hAnsiTheme="minorHAnsi" w:cs="Gill Sans MT"/>
                <w:sz w:val="22"/>
                <w:szCs w:val="22"/>
              </w:rPr>
              <w:t>;</w:t>
            </w:r>
          </w:p>
          <w:p w:rsidR="00866AEF" w:rsidRPr="00866AEF" w:rsidRDefault="00866AEF" w:rsidP="00CB72AB">
            <w:pPr>
              <w:numPr>
                <w:ilvl w:val="1"/>
                <w:numId w:val="39"/>
              </w:numPr>
              <w:spacing w:after="60"/>
              <w:rPr>
                <w:rFonts w:asciiTheme="minorHAnsi" w:hAnsiTheme="minorHAnsi"/>
                <w:color w:val="000000"/>
                <w:sz w:val="22"/>
                <w:szCs w:val="22"/>
                <w:u w:color="000000"/>
                <w:bdr w:val="nil"/>
                <w:lang w:val="en-US" w:eastAsia="en-AU"/>
              </w:rPr>
            </w:pPr>
            <w:r w:rsidRPr="00866AEF">
              <w:rPr>
                <w:rFonts w:asciiTheme="minorHAnsi" w:hAnsiTheme="minorHAnsi"/>
                <w:sz w:val="22"/>
                <w:szCs w:val="22"/>
              </w:rPr>
              <w:t xml:space="preserve">national and state/territory based </w:t>
            </w:r>
            <w:r w:rsidRPr="00E41CDD">
              <w:rPr>
                <w:rFonts w:asciiTheme="minorHAnsi" w:hAnsiTheme="minorHAnsi"/>
                <w:sz w:val="22"/>
                <w:szCs w:val="22"/>
                <w:u w:val="single"/>
              </w:rPr>
              <w:t>data initiatives</w:t>
            </w:r>
            <w:r>
              <w:rPr>
                <w:rFonts w:asciiTheme="minorHAnsi" w:hAnsiTheme="minorHAnsi"/>
                <w:sz w:val="22"/>
                <w:szCs w:val="22"/>
              </w:rPr>
              <w:t xml:space="preserve">, </w:t>
            </w:r>
            <w:r>
              <w:rPr>
                <w:rFonts w:asciiTheme="minorHAnsi" w:eastAsia="Symbol" w:hAnsiTheme="minorHAnsi"/>
                <w:sz w:val="22"/>
                <w:szCs w:val="22"/>
              </w:rPr>
              <w:t>including on data</w:t>
            </w:r>
            <w:r w:rsidR="006072F4" w:rsidRPr="00FB7075">
              <w:rPr>
                <w:rFonts w:asciiTheme="minorHAnsi" w:eastAsia="Symbol" w:hAnsiTheme="minorHAnsi"/>
                <w:sz w:val="22"/>
                <w:szCs w:val="22"/>
              </w:rPr>
              <w:t xml:space="preserve"> governance arrangements and standards</w:t>
            </w:r>
            <w:r w:rsidR="00894AD6">
              <w:rPr>
                <w:rFonts w:asciiTheme="minorHAnsi" w:eastAsia="Symbol" w:hAnsiTheme="minorHAnsi"/>
                <w:sz w:val="22"/>
                <w:szCs w:val="22"/>
              </w:rPr>
              <w:t>;</w:t>
            </w:r>
          </w:p>
          <w:p w:rsidR="006072F4" w:rsidRPr="006072F4" w:rsidRDefault="00866AEF" w:rsidP="00894AD6">
            <w:pPr>
              <w:numPr>
                <w:ilvl w:val="1"/>
                <w:numId w:val="39"/>
              </w:numPr>
              <w:spacing w:after="60"/>
              <w:rPr>
                <w:rFonts w:asciiTheme="minorHAnsi" w:hAnsiTheme="minorHAnsi"/>
                <w:color w:val="000000"/>
                <w:sz w:val="22"/>
                <w:szCs w:val="22"/>
                <w:u w:color="000000"/>
                <w:bdr w:val="nil"/>
                <w:lang w:val="en-US" w:eastAsia="en-AU"/>
              </w:rPr>
            </w:pPr>
            <w:proofErr w:type="gramStart"/>
            <w:r w:rsidRPr="00E41CDD">
              <w:rPr>
                <w:rFonts w:asciiTheme="minorHAnsi" w:eastAsia="Gill Sans MT" w:hAnsiTheme="minorHAnsi" w:cs="Gill Sans MT"/>
                <w:sz w:val="22"/>
                <w:szCs w:val="22"/>
                <w:u w:val="single"/>
              </w:rPr>
              <w:t>p</w:t>
            </w:r>
            <w:r w:rsidR="006072F4" w:rsidRPr="00E41CDD">
              <w:rPr>
                <w:rFonts w:asciiTheme="minorHAnsi" w:eastAsia="Gill Sans MT" w:hAnsiTheme="minorHAnsi" w:cs="Gill Sans MT"/>
                <w:sz w:val="22"/>
                <w:szCs w:val="22"/>
                <w:u w:val="single"/>
              </w:rPr>
              <w:t>atient</w:t>
            </w:r>
            <w:proofErr w:type="gramEnd"/>
            <w:r w:rsidR="006072F4" w:rsidRPr="00E41CDD">
              <w:rPr>
                <w:rFonts w:asciiTheme="minorHAnsi" w:eastAsia="Gill Sans MT" w:hAnsiTheme="minorHAnsi" w:cs="Gill Sans MT"/>
                <w:sz w:val="22"/>
                <w:szCs w:val="22"/>
                <w:u w:val="single"/>
              </w:rPr>
              <w:t xml:space="preserve"> consent</w:t>
            </w:r>
            <w:r w:rsidR="006072F4" w:rsidRPr="00740FD3">
              <w:rPr>
                <w:rFonts w:asciiTheme="minorHAnsi" w:eastAsia="Gill Sans MT" w:hAnsiTheme="minorHAnsi" w:cs="Gill Sans MT"/>
                <w:sz w:val="22"/>
                <w:szCs w:val="22"/>
              </w:rPr>
              <w:t xml:space="preserve"> </w:t>
            </w:r>
            <w:r w:rsidR="00740FD3" w:rsidRPr="00740FD3">
              <w:rPr>
                <w:rFonts w:asciiTheme="minorHAnsi" w:eastAsia="Gill Sans MT" w:hAnsiTheme="minorHAnsi" w:cs="Gill Sans MT"/>
                <w:sz w:val="22"/>
                <w:szCs w:val="22"/>
              </w:rPr>
              <w:t>issues/processe</w:t>
            </w:r>
            <w:r w:rsidR="0068111C">
              <w:rPr>
                <w:rFonts w:asciiTheme="minorHAnsi" w:eastAsia="Gill Sans MT" w:hAnsiTheme="minorHAnsi" w:cs="Gill Sans MT"/>
                <w:sz w:val="22"/>
                <w:szCs w:val="22"/>
              </w:rPr>
              <w:t>s</w:t>
            </w:r>
            <w:r w:rsidR="00740FD3" w:rsidRPr="00740FD3">
              <w:rPr>
                <w:rFonts w:asciiTheme="minorHAnsi" w:eastAsia="Gill Sans MT" w:hAnsiTheme="minorHAnsi" w:cs="Gill Sans MT"/>
                <w:sz w:val="22"/>
                <w:szCs w:val="22"/>
              </w:rPr>
              <w:t xml:space="preserve"> related to </w:t>
            </w:r>
            <w:r w:rsidR="006072F4" w:rsidRPr="00740FD3">
              <w:rPr>
                <w:rFonts w:asciiTheme="minorHAnsi" w:eastAsia="Gill Sans MT" w:hAnsiTheme="minorHAnsi" w:cs="Gill Sans MT"/>
                <w:sz w:val="22"/>
                <w:szCs w:val="22"/>
              </w:rPr>
              <w:t xml:space="preserve">My Health Record </w:t>
            </w:r>
            <w:r w:rsidR="00740FD3" w:rsidRPr="00740FD3">
              <w:rPr>
                <w:rFonts w:asciiTheme="minorHAnsi" w:eastAsia="Gill Sans MT" w:hAnsiTheme="minorHAnsi" w:cs="Gill Sans MT"/>
                <w:sz w:val="22"/>
                <w:szCs w:val="22"/>
              </w:rPr>
              <w:t xml:space="preserve">and the </w:t>
            </w:r>
            <w:r w:rsidRPr="00866AEF">
              <w:rPr>
                <w:rFonts w:asciiTheme="minorHAnsi" w:eastAsia="Gill Sans MT" w:hAnsiTheme="minorHAnsi" w:cs="Gill Sans MT"/>
                <w:i/>
                <w:sz w:val="22"/>
                <w:szCs w:val="22"/>
              </w:rPr>
              <w:t>Framework to guide the s</w:t>
            </w:r>
            <w:r w:rsidR="00740FD3" w:rsidRPr="00866AEF">
              <w:rPr>
                <w:rFonts w:asciiTheme="minorHAnsi" w:eastAsia="Gill Sans MT" w:hAnsiTheme="minorHAnsi" w:cs="Gill Sans MT"/>
                <w:i/>
                <w:sz w:val="22"/>
                <w:szCs w:val="22"/>
              </w:rPr>
              <w:t xml:space="preserve">econdary </w:t>
            </w:r>
            <w:r w:rsidRPr="00866AEF">
              <w:rPr>
                <w:rFonts w:asciiTheme="minorHAnsi" w:eastAsia="Gill Sans MT" w:hAnsiTheme="minorHAnsi" w:cs="Gill Sans MT"/>
                <w:i/>
                <w:sz w:val="22"/>
                <w:szCs w:val="22"/>
              </w:rPr>
              <w:t>u</w:t>
            </w:r>
            <w:r w:rsidR="00740FD3" w:rsidRPr="00866AEF">
              <w:rPr>
                <w:rFonts w:asciiTheme="minorHAnsi" w:eastAsia="Gill Sans MT" w:hAnsiTheme="minorHAnsi" w:cs="Gill Sans MT"/>
                <w:i/>
                <w:sz w:val="22"/>
                <w:szCs w:val="22"/>
              </w:rPr>
              <w:t>se</w:t>
            </w:r>
            <w:r w:rsidRPr="00866AEF">
              <w:rPr>
                <w:rFonts w:asciiTheme="minorHAnsi" w:eastAsia="Gill Sans MT" w:hAnsiTheme="minorHAnsi" w:cs="Gill Sans MT"/>
                <w:i/>
                <w:sz w:val="22"/>
                <w:szCs w:val="22"/>
              </w:rPr>
              <w:t xml:space="preserve"> of My Health Record system data</w:t>
            </w:r>
            <w:r w:rsidR="00740FD3" w:rsidRPr="00740FD3">
              <w:rPr>
                <w:rFonts w:asciiTheme="minorHAnsi" w:eastAsia="Gill Sans MT" w:hAnsiTheme="minorHAnsi" w:cs="Gill Sans MT"/>
                <w:sz w:val="22"/>
                <w:szCs w:val="22"/>
              </w:rPr>
              <w:t xml:space="preserve">, the Productivity Commission’s 2018 report, </w:t>
            </w:r>
            <w:r w:rsidR="00740FD3" w:rsidRPr="0068111C">
              <w:rPr>
                <w:rFonts w:asciiTheme="minorHAnsi" w:eastAsia="Gill Sans MT" w:hAnsiTheme="minorHAnsi" w:cs="Gill Sans MT"/>
                <w:i/>
                <w:sz w:val="22"/>
                <w:szCs w:val="22"/>
              </w:rPr>
              <w:t>Data Availability and Use and the Australian Government’s</w:t>
            </w:r>
            <w:r w:rsidR="00740FD3" w:rsidRPr="00740FD3">
              <w:rPr>
                <w:rFonts w:asciiTheme="minorHAnsi" w:eastAsia="Gill Sans MT" w:hAnsiTheme="minorHAnsi" w:cs="Gill Sans MT"/>
                <w:sz w:val="22"/>
                <w:szCs w:val="22"/>
              </w:rPr>
              <w:t xml:space="preserve"> response to that report (more </w:t>
            </w:r>
            <w:r w:rsidR="0068111C">
              <w:rPr>
                <w:rFonts w:asciiTheme="minorHAnsi" w:eastAsia="Gill Sans MT" w:hAnsiTheme="minorHAnsi" w:cs="Gill Sans MT"/>
                <w:sz w:val="22"/>
                <w:szCs w:val="22"/>
              </w:rPr>
              <w:t xml:space="preserve">information </w:t>
            </w:r>
            <w:r w:rsidR="00E41CDD">
              <w:rPr>
                <w:rFonts w:asciiTheme="minorHAnsi" w:eastAsia="Gill Sans MT" w:hAnsiTheme="minorHAnsi" w:cs="Gill Sans MT"/>
                <w:sz w:val="22"/>
                <w:szCs w:val="22"/>
              </w:rPr>
              <w:t>below)</w:t>
            </w:r>
            <w:r w:rsidR="00894AD6">
              <w:rPr>
                <w:rFonts w:asciiTheme="minorHAnsi" w:eastAsia="Gill Sans MT" w:hAnsiTheme="minorHAnsi" w:cs="Gill Sans MT"/>
                <w:sz w:val="22"/>
                <w:szCs w:val="22"/>
              </w:rPr>
              <w:t>.</w:t>
            </w:r>
          </w:p>
        </w:tc>
      </w:tr>
      <w:tr w:rsidR="00784322" w:rsidRPr="00FB7075" w:rsidTr="00813EEB">
        <w:tblPrEx>
          <w:shd w:val="clear" w:color="auto" w:fill="auto"/>
        </w:tblPrEx>
        <w:trPr>
          <w:trHeight w:val="319"/>
        </w:trPr>
        <w:tc>
          <w:tcPr>
            <w:tcW w:w="1814" w:type="dxa"/>
          </w:tcPr>
          <w:p w:rsidR="00784322" w:rsidRPr="00675872" w:rsidRDefault="00784322" w:rsidP="00F20255">
            <w:pPr>
              <w:pBdr>
                <w:top w:val="nil"/>
                <w:left w:val="nil"/>
                <w:bottom w:val="nil"/>
                <w:right w:val="nil"/>
                <w:between w:val="nil"/>
                <w:bar w:val="nil"/>
              </w:pBdr>
              <w:rPr>
                <w:rFonts w:asciiTheme="minorHAnsi" w:hAnsiTheme="minorHAnsi"/>
                <w:b/>
                <w:sz w:val="22"/>
                <w:szCs w:val="22"/>
                <w:highlight w:val="yellow"/>
              </w:rPr>
            </w:pPr>
            <w:r w:rsidRPr="00675872">
              <w:rPr>
                <w:rFonts w:asciiTheme="minorHAnsi" w:hAnsiTheme="minorHAnsi"/>
                <w:b/>
                <w:sz w:val="22"/>
                <w:szCs w:val="22"/>
              </w:rPr>
              <w:t>Action leads</w:t>
            </w:r>
          </w:p>
        </w:tc>
        <w:tc>
          <w:tcPr>
            <w:tcW w:w="12361" w:type="dxa"/>
          </w:tcPr>
          <w:p w:rsidR="00784322" w:rsidRPr="00E87D77" w:rsidRDefault="000B74DF" w:rsidP="00CB72AB">
            <w:pPr>
              <w:pStyle w:val="ListParagraph"/>
              <w:widowControl w:val="0"/>
              <w:numPr>
                <w:ilvl w:val="0"/>
                <w:numId w:val="40"/>
              </w:numPr>
              <w:pBdr>
                <w:top w:val="nil"/>
                <w:left w:val="nil"/>
                <w:bottom w:val="nil"/>
                <w:right w:val="nil"/>
                <w:between w:val="nil"/>
                <w:bar w:val="nil"/>
              </w:pBdr>
              <w:rPr>
                <w:rFonts w:asciiTheme="minorHAnsi" w:eastAsia="Gill Sans MT" w:hAnsiTheme="minorHAnsi" w:cs="Gill Sans MT"/>
                <w:sz w:val="22"/>
                <w:szCs w:val="22"/>
              </w:rPr>
            </w:pPr>
            <w:r w:rsidRPr="008C7E65">
              <w:rPr>
                <w:rFonts w:asciiTheme="minorHAnsi" w:hAnsiTheme="minorHAnsi"/>
                <w:sz w:val="22"/>
                <w:szCs w:val="22"/>
                <w:lang w:eastAsia="en-AU"/>
              </w:rPr>
              <w:t>ACSQHC</w:t>
            </w:r>
            <w:r w:rsidR="004042AE">
              <w:rPr>
                <w:rFonts w:asciiTheme="minorHAnsi" w:hAnsiTheme="minorHAnsi"/>
                <w:sz w:val="22"/>
                <w:szCs w:val="22"/>
                <w:lang w:eastAsia="en-AU"/>
              </w:rPr>
              <w:t>,</w:t>
            </w:r>
            <w:r w:rsidR="00784322" w:rsidRPr="00E87D77">
              <w:rPr>
                <w:rFonts w:asciiTheme="minorHAnsi" w:hAnsiTheme="minorHAnsi"/>
                <w:sz w:val="22"/>
                <w:szCs w:val="22"/>
              </w:rPr>
              <w:t xml:space="preserve"> Australian, state/territory governments</w:t>
            </w:r>
            <w:r w:rsidR="004042AE">
              <w:rPr>
                <w:rFonts w:asciiTheme="minorHAnsi" w:hAnsiTheme="minorHAnsi"/>
                <w:sz w:val="22"/>
                <w:szCs w:val="22"/>
              </w:rPr>
              <w:t>, AIHW</w:t>
            </w:r>
          </w:p>
        </w:tc>
      </w:tr>
      <w:tr w:rsidR="00D661B0" w:rsidRPr="00FB7075" w:rsidTr="00813EEB">
        <w:tblPrEx>
          <w:shd w:val="clear" w:color="auto" w:fill="auto"/>
        </w:tblPrEx>
        <w:tc>
          <w:tcPr>
            <w:tcW w:w="1814" w:type="dxa"/>
          </w:tcPr>
          <w:p w:rsidR="00D661B0" w:rsidRPr="00714CA1" w:rsidRDefault="00784322" w:rsidP="00E87D77">
            <w:pPr>
              <w:pBdr>
                <w:top w:val="nil"/>
                <w:left w:val="nil"/>
                <w:bottom w:val="nil"/>
                <w:right w:val="nil"/>
                <w:between w:val="nil"/>
                <w:bar w:val="nil"/>
              </w:pBdr>
              <w:rPr>
                <w:rFonts w:asciiTheme="minorHAnsi" w:eastAsia="Arial Unicode MS" w:hAnsiTheme="minorHAnsi" w:cs="Arial Unicode MS"/>
                <w:color w:val="000000"/>
                <w:sz w:val="20"/>
                <w:szCs w:val="20"/>
                <w:u w:color="000000"/>
                <w:bdr w:val="nil"/>
                <w:lang w:val="en-US" w:eastAsia="en-AU"/>
              </w:rPr>
            </w:pPr>
            <w:r w:rsidRPr="00664D52">
              <w:rPr>
                <w:rFonts w:asciiTheme="minorHAnsi" w:eastAsia="Arial Unicode MS" w:hAnsiTheme="minorHAnsi" w:cs="Arial Unicode MS"/>
                <w:b/>
                <w:color w:val="000000"/>
                <w:sz w:val="22"/>
                <w:szCs w:val="22"/>
                <w:u w:color="000000"/>
                <w:bdr w:val="nil"/>
                <w:lang w:val="en-US" w:eastAsia="en-AU"/>
              </w:rPr>
              <w:t xml:space="preserve">How will </w:t>
            </w:r>
            <w:r w:rsidR="00E87D77" w:rsidRPr="00664D52">
              <w:rPr>
                <w:rFonts w:asciiTheme="minorHAnsi" w:eastAsia="Arial Unicode MS" w:hAnsiTheme="minorHAnsi" w:cs="Arial Unicode MS"/>
                <w:b/>
                <w:color w:val="000000"/>
                <w:sz w:val="22"/>
                <w:szCs w:val="22"/>
                <w:u w:color="000000"/>
                <w:bdr w:val="nil"/>
                <w:lang w:val="en-US" w:eastAsia="en-AU"/>
              </w:rPr>
              <w:t>action</w:t>
            </w:r>
            <w:r w:rsidRPr="00664D52">
              <w:rPr>
                <w:rFonts w:asciiTheme="minorHAnsi" w:eastAsia="Arial Unicode MS" w:hAnsiTheme="minorHAnsi" w:cs="Arial Unicode MS"/>
                <w:b/>
                <w:color w:val="000000"/>
                <w:sz w:val="22"/>
                <w:szCs w:val="22"/>
                <w:u w:color="000000"/>
                <w:bdr w:val="nil"/>
                <w:lang w:val="en-US" w:eastAsia="en-AU"/>
              </w:rPr>
              <w:t xml:space="preserve"> benefit patients</w:t>
            </w:r>
            <w:r w:rsidRPr="00714CA1">
              <w:rPr>
                <w:rFonts w:asciiTheme="minorHAnsi" w:eastAsia="Arial Unicode MS" w:hAnsiTheme="minorHAnsi" w:cs="Arial Unicode MS"/>
                <w:color w:val="000000"/>
                <w:sz w:val="22"/>
                <w:szCs w:val="22"/>
                <w:u w:color="000000"/>
                <w:bdr w:val="nil"/>
                <w:lang w:val="en-US" w:eastAsia="en-AU"/>
              </w:rPr>
              <w:t>?</w:t>
            </w:r>
          </w:p>
        </w:tc>
        <w:tc>
          <w:tcPr>
            <w:tcW w:w="12361" w:type="dxa"/>
          </w:tcPr>
          <w:p w:rsidR="00D661B0" w:rsidRPr="00664D52" w:rsidRDefault="00D661B0" w:rsidP="00F20255">
            <w:pPr>
              <w:pBdr>
                <w:top w:val="nil"/>
                <w:left w:val="nil"/>
                <w:bottom w:val="nil"/>
                <w:right w:val="nil"/>
                <w:between w:val="nil"/>
                <w:bar w:val="nil"/>
              </w:pBdr>
              <w:jc w:val="center"/>
              <w:rPr>
                <w:rFonts w:asciiTheme="minorHAnsi" w:eastAsia="Arial Unicode MS" w:hAnsiTheme="minorHAnsi" w:cs="Arial Unicode MS"/>
                <w:color w:val="000000"/>
                <w:sz w:val="6"/>
                <w:szCs w:val="6"/>
                <w:u w:color="000000"/>
                <w:bdr w:val="nil"/>
                <w:lang w:val="en-US" w:eastAsia="en-AU"/>
              </w:rPr>
            </w:pPr>
          </w:p>
          <w:p w:rsidR="00784322" w:rsidRPr="00664D52" w:rsidRDefault="00784322" w:rsidP="00CB72AB">
            <w:pPr>
              <w:numPr>
                <w:ilvl w:val="0"/>
                <w:numId w:val="42"/>
              </w:numPr>
              <w:pBdr>
                <w:top w:val="nil"/>
                <w:left w:val="nil"/>
                <w:bottom w:val="nil"/>
                <w:right w:val="nil"/>
                <w:between w:val="nil"/>
                <w:bar w:val="nil"/>
              </w:pBdr>
              <w:rPr>
                <w:rFonts w:asciiTheme="minorHAnsi" w:eastAsia="Arial Unicode MS" w:hAnsiTheme="minorHAnsi" w:cs="Arial Unicode MS"/>
                <w:color w:val="000000"/>
                <w:sz w:val="22"/>
                <w:szCs w:val="22"/>
                <w:u w:color="000000"/>
                <w:bdr w:val="nil"/>
                <w:lang w:val="en-US" w:eastAsia="en-AU"/>
              </w:rPr>
            </w:pPr>
            <w:r w:rsidRPr="00664D52">
              <w:rPr>
                <w:rFonts w:asciiTheme="minorHAnsi" w:hAnsiTheme="minorHAnsi"/>
                <w:sz w:val="22"/>
                <w:szCs w:val="22"/>
              </w:rPr>
              <w:t>Accurate, timely</w:t>
            </w:r>
            <w:r w:rsidR="00124A2F" w:rsidRPr="00664D52">
              <w:rPr>
                <w:rFonts w:asciiTheme="minorHAnsi" w:hAnsiTheme="minorHAnsi"/>
                <w:sz w:val="22"/>
                <w:szCs w:val="22"/>
              </w:rPr>
              <w:t>,</w:t>
            </w:r>
            <w:r w:rsidRPr="00664D52">
              <w:rPr>
                <w:rFonts w:asciiTheme="minorHAnsi" w:hAnsiTheme="minorHAnsi"/>
                <w:sz w:val="22"/>
                <w:szCs w:val="22"/>
              </w:rPr>
              <w:t xml:space="preserve"> sustainable CQR outputs support clinicians to deliver the best possible patient care and health outcomes</w:t>
            </w:r>
            <w:r w:rsidR="00894AD6">
              <w:rPr>
                <w:rFonts w:asciiTheme="minorHAnsi" w:hAnsiTheme="minorHAnsi"/>
                <w:sz w:val="22"/>
                <w:szCs w:val="22"/>
              </w:rPr>
              <w:t>.</w:t>
            </w:r>
          </w:p>
          <w:p w:rsidR="00D661B0" w:rsidRPr="00664D52" w:rsidRDefault="00D661B0" w:rsidP="00784322">
            <w:pPr>
              <w:pBdr>
                <w:top w:val="nil"/>
                <w:left w:val="nil"/>
                <w:bottom w:val="nil"/>
                <w:right w:val="nil"/>
                <w:between w:val="nil"/>
                <w:bar w:val="nil"/>
              </w:pBdr>
              <w:jc w:val="center"/>
              <w:rPr>
                <w:rFonts w:asciiTheme="minorHAnsi" w:eastAsia="Arial Unicode MS" w:hAnsiTheme="minorHAnsi" w:cs="Arial Unicode MS"/>
                <w:b/>
                <w:color w:val="000000"/>
                <w:sz w:val="6"/>
                <w:szCs w:val="6"/>
                <w:u w:color="000000"/>
                <w:bdr w:val="nil"/>
                <w:lang w:val="en-US" w:eastAsia="en-AU"/>
              </w:rPr>
            </w:pPr>
          </w:p>
        </w:tc>
      </w:tr>
    </w:tbl>
    <w:p w:rsidR="00D661B0" w:rsidRPr="00DB076F" w:rsidRDefault="00664D52" w:rsidP="003A76F1">
      <w:pPr>
        <w:rPr>
          <w:rFonts w:asciiTheme="minorHAnsi" w:hAnsiTheme="minorHAnsi"/>
          <w:sz w:val="22"/>
          <w:szCs w:val="22"/>
        </w:rPr>
      </w:pPr>
      <w:r>
        <w:rPr>
          <w:rFonts w:asciiTheme="minorHAnsi" w:hAnsiTheme="minorHAnsi"/>
          <w:sz w:val="22"/>
          <w:szCs w:val="22"/>
        </w:rPr>
        <w:br w:type="column"/>
      </w:r>
    </w:p>
    <w:tbl>
      <w:tblPr>
        <w:tblStyle w:val="TableGrid"/>
        <w:tblW w:w="14170" w:type="dxa"/>
        <w:tblLayout w:type="fixed"/>
        <w:tblLook w:val="04A0" w:firstRow="1" w:lastRow="0" w:firstColumn="1" w:lastColumn="0" w:noHBand="0" w:noVBand="1"/>
        <w:tblDescription w:val="Detailed overview of Strategic Objective 2&#10;&#10;&quot;Issue summary:&#10;- Patients, clinicians and other stakeholders need to be assured that CQR data and outputs are accurate, reliable and secure.&#10;- CQRs would benefit from systematic access to information on best practice CQR operation and solutions to common CQR challenges, and the opportunity to collaborate with other CQRs.&#10;- External barriers to the efficient, effective establishment and operation of CQRs relating to human research ethics approval, treatment site governance, data collection and patient consent processes can create a significant, costly burden and cause delays of up to two years.&#10;&#10;Issue 1 (Quality Assurance):&#10;- Considerable challenges are involved with establishing and operating CQRs.&#10;- Evans et al (2011), surveyed 28 CQRs and found that the majority required ‘…modifications…in order to provide useful and reliable information for quality improvement purposes.’ &#10;- The CQR sector has requested further guidance on meeting ACSQHC’s Framework requirements.&#10;- Other stakeholders, such as the private hospital sector and insurers, have requested more standardisation of the CQR sector. For example, hospitals may deal with multiple CQRs with differing delivery and funding models and levels of patient coverage. &#10;&#10;Issue 2 (National CQR communication &amp; collaboration): &#10;- CQRs may not have easy access to systematic information on best practice CQR operation and solutions to common CQR challenges or have the opportunity to collaborate with other CQRs.&#10;- The impact of CQR related research may also be limited through lengthy publication delays and a lack of publicity.&#10;&#10;Issue 3 (Streamlining external barriers):&#10;- Human research ethics approval and site governance processes are designed for research/clinical trial purposes, not for ongoing, quality improvement purposes. (While most public and some private hospitals have streamlined ethics approval, some CQRs need ethics approval from many sites (e.g. public and private hospitals, day surgeries and private clinics)).&#10;- Data collection: patient data may be held in public, private and non-government health sectors with no single patient identifier, in disparate repositories, with varying data governance arrangements and standards; and data not always recorded systematically.&#10;- Patient consent processes for use of their data can impose a burden on patients and staff and can involve varying methods, for example, opt-in consent, opt-out consent and waiver of consent.&#10;&#10;Action 1 (Quality assurance):&#10;Standardisation &#10;- ACSQHC, in line with its work plan, will:&#10;- update the Framework to provide further guidance on CQR governance issues, (including the development of outlier and data access policies); and&#10;- develop the Framework into a Standard, with associated guidance resources. &#10;&#10;Accreditation&#10;- ACSQHC, in line with its work plan, will develop a CQR accreditation scheme, based on the Framework Standard.&#10;&#10;Action 2 (National CQR communication and collaboration):&#10;- Stakeholders will work together to develop and implement a National CQR communication and collaboration plan and hub, which may include national CQR conferences and a best practice website, to foster:&#10;- continual best practice learning and improvement through sharing information on innovations, lessons learnt and CQR related research; and &#10;- collaboration among CQRs and with local, national and international stakeholders.&#10; This work will be informed by the communication and collaboration activities undertaken by:&#10;- The Adelaide Registry Consortium, convened by SAHMRI and ANZDATA (at Box 10 below); and&#10;- Monash Registry Science Unit (at Box 9) and the Registry Special Interest Group, which provides a forum for people involved with registries to discuss issues, present work, seek input, build relationships and foster collaboration.   &#10;&#10;Action 3 (Streamlined external barriers):&#10;- Stakeholders will work together to streamline these processes, including consideration of:&#10;- streamlined ethics approval and site governance examples from the private and public health care sectors and international examples, such as exist in New Zealand;&#10;- national and state/territory based data initiatives, including on data governance arrangements and standards; and&#10;- patient consent issues/processes related to My Health Record and the Framework to guide the secondary use of My Health Record system data, the Productivity Commission’s 2018 report, Data Availability and Use and the Australian Government’s response to that report (more information below).  &#10;&#10;Action leads:&#10;ACSQHC, Australian, state/territory governments, AIHW&#10;&#10;How will action benefit patients? &#10;- Accurate, timely, sustainable CQR outputs support clinicians to deliver the best possible patient care and health outcomes.&quot;&#10;"/>
      </w:tblPr>
      <w:tblGrid>
        <w:gridCol w:w="1242"/>
        <w:gridCol w:w="12928"/>
      </w:tblGrid>
      <w:tr w:rsidR="00555ADD" w:rsidRPr="00FB7075" w:rsidTr="006F7159">
        <w:trPr>
          <w:trHeight w:val="397"/>
          <w:tblHeader/>
        </w:trPr>
        <w:tc>
          <w:tcPr>
            <w:tcW w:w="14170" w:type="dxa"/>
            <w:gridSpan w:val="2"/>
            <w:shd w:val="clear" w:color="auto" w:fill="C6D9F1" w:themeFill="text2" w:themeFillTint="33"/>
            <w:vAlign w:val="center"/>
          </w:tcPr>
          <w:p w:rsidR="00555ADD" w:rsidRPr="00FB7075" w:rsidRDefault="00492A9A" w:rsidP="00C650A3">
            <w:pPr>
              <w:pStyle w:val="ListParagraph"/>
              <w:ind w:left="360"/>
              <w:jc w:val="center"/>
              <w:rPr>
                <w:rFonts w:asciiTheme="minorHAnsi" w:hAnsiTheme="minorHAnsi"/>
                <w:b/>
                <w:sz w:val="22"/>
                <w:szCs w:val="22"/>
              </w:rPr>
            </w:pPr>
            <w:r>
              <w:rPr>
                <w:rFonts w:asciiTheme="minorHAnsi" w:hAnsiTheme="minorHAnsi"/>
                <w:b/>
              </w:rPr>
              <w:t xml:space="preserve">Strategic Objective 3: </w:t>
            </w:r>
            <w:r w:rsidR="00555ADD" w:rsidRPr="00C83D78">
              <w:rPr>
                <w:rFonts w:asciiTheme="minorHAnsi" w:hAnsiTheme="minorHAnsi"/>
                <w:b/>
              </w:rPr>
              <w:t xml:space="preserve">The potential </w:t>
            </w:r>
            <w:r w:rsidR="00553526">
              <w:rPr>
                <w:rFonts w:asciiTheme="minorHAnsi" w:hAnsiTheme="minorHAnsi"/>
                <w:b/>
              </w:rPr>
              <w:t xml:space="preserve">value </w:t>
            </w:r>
            <w:r w:rsidR="00555ADD" w:rsidRPr="00C83D78">
              <w:rPr>
                <w:rFonts w:asciiTheme="minorHAnsi" w:hAnsiTheme="minorHAnsi"/>
                <w:b/>
              </w:rPr>
              <w:t xml:space="preserve">of national CQR data is maximised </w:t>
            </w:r>
          </w:p>
        </w:tc>
      </w:tr>
      <w:tr w:rsidR="00863082" w:rsidRPr="00FB7075" w:rsidTr="00813EEB">
        <w:trPr>
          <w:trHeight w:val="1254"/>
        </w:trPr>
        <w:tc>
          <w:tcPr>
            <w:tcW w:w="1242" w:type="dxa"/>
            <w:tcBorders>
              <w:bottom w:val="single" w:sz="8" w:space="0" w:color="000000"/>
            </w:tcBorders>
          </w:tcPr>
          <w:p w:rsidR="00664D52" w:rsidRDefault="00863082" w:rsidP="00D21B96">
            <w:pPr>
              <w:pStyle w:val="NormalWeb"/>
              <w:spacing w:before="0" w:beforeAutospacing="0" w:after="0" w:afterAutospacing="0"/>
              <w:rPr>
                <w:rFonts w:asciiTheme="minorHAnsi" w:hAnsiTheme="minorHAnsi"/>
                <w:b/>
                <w:sz w:val="22"/>
                <w:szCs w:val="22"/>
              </w:rPr>
            </w:pPr>
            <w:r w:rsidRPr="00675872">
              <w:rPr>
                <w:rFonts w:asciiTheme="minorHAnsi" w:hAnsiTheme="minorHAnsi"/>
                <w:b/>
                <w:sz w:val="22"/>
                <w:szCs w:val="22"/>
              </w:rPr>
              <w:t>Issue</w:t>
            </w:r>
          </w:p>
          <w:p w:rsidR="00863082" w:rsidRPr="00675872" w:rsidRDefault="00863082" w:rsidP="00D21B96">
            <w:pPr>
              <w:pStyle w:val="NormalWeb"/>
              <w:spacing w:before="0" w:beforeAutospacing="0" w:after="0" w:afterAutospacing="0"/>
              <w:rPr>
                <w:rFonts w:asciiTheme="minorHAnsi" w:hAnsiTheme="minorHAnsi"/>
                <w:b/>
                <w:sz w:val="22"/>
                <w:szCs w:val="22"/>
              </w:rPr>
            </w:pPr>
            <w:r w:rsidRPr="00675872">
              <w:rPr>
                <w:rFonts w:asciiTheme="minorHAnsi" w:hAnsiTheme="minorHAnsi"/>
                <w:b/>
                <w:sz w:val="22"/>
                <w:szCs w:val="22"/>
              </w:rPr>
              <w:t>s</w:t>
            </w:r>
            <w:r w:rsidR="00664D52">
              <w:rPr>
                <w:rFonts w:asciiTheme="minorHAnsi" w:hAnsiTheme="minorHAnsi"/>
                <w:b/>
                <w:sz w:val="22"/>
                <w:szCs w:val="22"/>
              </w:rPr>
              <w:t>ummary</w:t>
            </w:r>
          </w:p>
        </w:tc>
        <w:tc>
          <w:tcPr>
            <w:tcW w:w="12928" w:type="dxa"/>
            <w:tcBorders>
              <w:bottom w:val="single" w:sz="8" w:space="0" w:color="000000"/>
            </w:tcBorders>
          </w:tcPr>
          <w:p w:rsidR="00863082" w:rsidRPr="00D76B6C" w:rsidRDefault="00863082" w:rsidP="00D21B96">
            <w:pPr>
              <w:pStyle w:val="NormalWeb"/>
              <w:spacing w:before="0" w:beforeAutospacing="0" w:after="0" w:afterAutospacing="0"/>
              <w:rPr>
                <w:rFonts w:asciiTheme="minorHAnsi" w:eastAsia="Gill Sans MT" w:hAnsiTheme="minorHAnsi" w:cs="Gill Sans MT"/>
                <w:color w:val="000000"/>
                <w:sz w:val="22"/>
                <w:szCs w:val="22"/>
                <w:u w:color="000000"/>
                <w:bdr w:val="nil"/>
                <w:lang w:val="en-US"/>
              </w:rPr>
            </w:pPr>
            <w:r w:rsidRPr="00D76B6C">
              <w:rPr>
                <w:rFonts w:asciiTheme="minorHAnsi" w:hAnsiTheme="minorHAnsi"/>
                <w:sz w:val="22"/>
                <w:szCs w:val="22"/>
              </w:rPr>
              <w:t>CQRs contain valuable data that could be used to achieve</w:t>
            </w:r>
            <w:r w:rsidRPr="00D76B6C">
              <w:rPr>
                <w:rFonts w:asciiTheme="minorHAnsi" w:eastAsia="Gill Sans MT" w:hAnsiTheme="minorHAnsi" w:cs="Gill Sans MT"/>
                <w:color w:val="000000"/>
                <w:sz w:val="22"/>
                <w:szCs w:val="22"/>
                <w:u w:color="000000"/>
                <w:bdr w:val="nil"/>
                <w:lang w:val="en-US"/>
              </w:rPr>
              <w:t xml:space="preserve"> a greater impact on the health system through:</w:t>
            </w:r>
          </w:p>
          <w:p w:rsidR="00863082" w:rsidRPr="004D4B77" w:rsidRDefault="00863082" w:rsidP="00CB72AB">
            <w:pPr>
              <w:pStyle w:val="NormalWeb"/>
              <w:numPr>
                <w:ilvl w:val="0"/>
                <w:numId w:val="47"/>
              </w:numPr>
              <w:spacing w:before="0" w:beforeAutospacing="0" w:after="0" w:afterAutospacing="0"/>
              <w:rPr>
                <w:rFonts w:asciiTheme="minorHAnsi" w:hAnsiTheme="minorHAnsi"/>
                <w:sz w:val="22"/>
                <w:szCs w:val="22"/>
              </w:rPr>
            </w:pPr>
            <w:r w:rsidRPr="004D4B77">
              <w:rPr>
                <w:rFonts w:asciiTheme="minorHAnsi" w:eastAsia="Gill Sans MT" w:hAnsiTheme="minorHAnsi" w:cs="Gill Sans MT"/>
                <w:color w:val="000000"/>
                <w:sz w:val="22"/>
                <w:szCs w:val="22"/>
                <w:u w:color="000000"/>
                <w:bdr w:val="nil"/>
                <w:lang w:val="en-US"/>
              </w:rPr>
              <w:t>improved access to tailored CQR data and outputs by patients/consumers, health care providers, system managers and researchers</w:t>
            </w:r>
            <w:r w:rsidR="00894AD6">
              <w:rPr>
                <w:rFonts w:asciiTheme="minorHAnsi" w:eastAsia="Gill Sans MT" w:hAnsiTheme="minorHAnsi" w:cs="Gill Sans MT"/>
                <w:color w:val="000000"/>
                <w:sz w:val="22"/>
                <w:szCs w:val="22"/>
                <w:u w:color="000000"/>
                <w:bdr w:val="nil"/>
                <w:lang w:val="en-US"/>
              </w:rPr>
              <w:t>;</w:t>
            </w:r>
            <w:r w:rsidRPr="004D4B77">
              <w:rPr>
                <w:rFonts w:asciiTheme="minorHAnsi" w:eastAsia="Gill Sans MT" w:hAnsiTheme="minorHAnsi" w:cs="Gill Sans MT"/>
                <w:color w:val="000000"/>
                <w:sz w:val="22"/>
                <w:szCs w:val="22"/>
                <w:u w:color="000000"/>
                <w:bdr w:val="nil"/>
                <w:lang w:val="en-US"/>
              </w:rPr>
              <w:t xml:space="preserve">  </w:t>
            </w:r>
          </w:p>
          <w:p w:rsidR="00863082" w:rsidRPr="004E5BAA" w:rsidRDefault="00863082" w:rsidP="00CB72AB">
            <w:pPr>
              <w:pStyle w:val="ListParagraph"/>
              <w:numPr>
                <w:ilvl w:val="0"/>
                <w:numId w:val="47"/>
              </w:numPr>
              <w:ind w:right="-76"/>
              <w:rPr>
                <w:rFonts w:asciiTheme="minorHAnsi" w:hAnsiTheme="minorHAnsi"/>
                <w:sz w:val="22"/>
                <w:szCs w:val="22"/>
              </w:rPr>
            </w:pPr>
            <w:r w:rsidRPr="00D76B6C">
              <w:rPr>
                <w:rFonts w:asciiTheme="minorHAnsi" w:hAnsiTheme="minorHAnsi"/>
                <w:sz w:val="22"/>
                <w:szCs w:val="22"/>
              </w:rPr>
              <w:t>linkage with other data sets and interoperability/integration with the broader health care system, to inform more insightful improvements in patient care and outcomes across the national health system</w:t>
            </w:r>
            <w:r w:rsidR="00894AD6">
              <w:rPr>
                <w:rFonts w:asciiTheme="minorHAnsi" w:hAnsiTheme="minorHAnsi"/>
                <w:sz w:val="22"/>
                <w:szCs w:val="22"/>
              </w:rPr>
              <w:t>.</w:t>
            </w:r>
          </w:p>
        </w:tc>
      </w:tr>
      <w:tr w:rsidR="00813EEB" w:rsidRPr="00FB7075" w:rsidTr="00813EEB">
        <w:trPr>
          <w:trHeight w:val="1254"/>
        </w:trPr>
        <w:tc>
          <w:tcPr>
            <w:tcW w:w="1242" w:type="dxa"/>
            <w:tcBorders>
              <w:bottom w:val="single" w:sz="8" w:space="0" w:color="000000"/>
            </w:tcBorders>
          </w:tcPr>
          <w:p w:rsidR="00813EEB" w:rsidRPr="00D76B6C" w:rsidRDefault="00813EEB" w:rsidP="00813EEB">
            <w:pPr>
              <w:rPr>
                <w:rFonts w:asciiTheme="minorHAnsi" w:hAnsiTheme="minorHAnsi"/>
                <w:b/>
                <w:sz w:val="22"/>
                <w:szCs w:val="22"/>
              </w:rPr>
            </w:pPr>
            <w:r w:rsidRPr="00D76B6C">
              <w:rPr>
                <w:rFonts w:asciiTheme="minorHAnsi" w:hAnsiTheme="minorHAnsi"/>
                <w:b/>
                <w:sz w:val="22"/>
                <w:szCs w:val="22"/>
              </w:rPr>
              <w:t>Issue 1:</w:t>
            </w:r>
          </w:p>
          <w:p w:rsidR="00813EEB" w:rsidRPr="00730151" w:rsidRDefault="00813EEB" w:rsidP="00813EEB">
            <w:pPr>
              <w:rPr>
                <w:rFonts w:asciiTheme="minorHAnsi" w:hAnsiTheme="minorHAnsi"/>
                <w:sz w:val="4"/>
                <w:szCs w:val="4"/>
              </w:rPr>
            </w:pPr>
          </w:p>
          <w:p w:rsidR="00813EEB" w:rsidRPr="00675872" w:rsidRDefault="00813EEB" w:rsidP="00813EEB">
            <w:pPr>
              <w:pStyle w:val="NormalWeb"/>
              <w:spacing w:before="0" w:beforeAutospacing="0" w:after="0" w:afterAutospacing="0"/>
              <w:rPr>
                <w:rFonts w:asciiTheme="minorHAnsi" w:hAnsiTheme="minorHAnsi"/>
                <w:b/>
                <w:sz w:val="22"/>
                <w:szCs w:val="22"/>
              </w:rPr>
            </w:pPr>
            <w:r w:rsidRPr="004D4B77">
              <w:rPr>
                <w:rFonts w:asciiTheme="minorHAnsi" w:hAnsiTheme="minorHAnsi"/>
                <w:sz w:val="22"/>
                <w:szCs w:val="22"/>
              </w:rPr>
              <w:t>Improved access to CQR data and outputs</w:t>
            </w:r>
          </w:p>
        </w:tc>
        <w:tc>
          <w:tcPr>
            <w:tcW w:w="12928" w:type="dxa"/>
            <w:tcBorders>
              <w:bottom w:val="single" w:sz="8" w:space="0" w:color="000000"/>
            </w:tcBorders>
          </w:tcPr>
          <w:p w:rsidR="00813EEB" w:rsidRPr="00D76B6C" w:rsidRDefault="00813EEB" w:rsidP="00813EEB">
            <w:pPr>
              <w:pStyle w:val="ListParagraph"/>
              <w:numPr>
                <w:ilvl w:val="0"/>
                <w:numId w:val="46"/>
              </w:numPr>
              <w:rPr>
                <w:rFonts w:asciiTheme="minorHAnsi" w:hAnsiTheme="minorHAnsi"/>
                <w:sz w:val="22"/>
                <w:szCs w:val="22"/>
              </w:rPr>
            </w:pPr>
            <w:r w:rsidRPr="00D76B6C">
              <w:rPr>
                <w:rFonts w:asciiTheme="minorHAnsi" w:hAnsiTheme="minorHAnsi"/>
                <w:sz w:val="22"/>
                <w:szCs w:val="22"/>
              </w:rPr>
              <w:t xml:space="preserve">In Australia, the potential for the </w:t>
            </w:r>
            <w:r w:rsidRPr="00D76B6C">
              <w:rPr>
                <w:rFonts w:asciiTheme="minorHAnsi" w:hAnsiTheme="minorHAnsi"/>
                <w:b/>
                <w:sz w:val="22"/>
                <w:szCs w:val="22"/>
              </w:rPr>
              <w:t>secondary use of CQR data</w:t>
            </w:r>
            <w:r w:rsidRPr="00D76B6C">
              <w:rPr>
                <w:rFonts w:asciiTheme="minorHAnsi" w:hAnsiTheme="minorHAnsi"/>
                <w:sz w:val="22"/>
                <w:szCs w:val="22"/>
              </w:rPr>
              <w:t xml:space="preserve"> and</w:t>
            </w:r>
            <w:r>
              <w:rPr>
                <w:rFonts w:asciiTheme="minorHAnsi" w:hAnsiTheme="minorHAnsi"/>
                <w:sz w:val="22"/>
                <w:szCs w:val="22"/>
              </w:rPr>
              <w:t xml:space="preserve"> outputs has not been realised</w:t>
            </w:r>
          </w:p>
          <w:p w:rsidR="00813EEB" w:rsidRPr="00D76B6C" w:rsidRDefault="00813EEB" w:rsidP="00813EEB">
            <w:pPr>
              <w:pStyle w:val="Default"/>
              <w:numPr>
                <w:ilvl w:val="1"/>
                <w:numId w:val="46"/>
              </w:numPr>
              <w:rPr>
                <w:rFonts w:asciiTheme="minorHAnsi" w:eastAsia="Times New Roman" w:hAnsiTheme="minorHAnsi" w:cs="Times New Roman"/>
              </w:rPr>
            </w:pPr>
            <w:r w:rsidRPr="00D76B6C">
              <w:rPr>
                <w:rFonts w:asciiTheme="minorHAnsi" w:eastAsia="Times New Roman" w:hAnsiTheme="minorHAnsi" w:cs="Times New Roman"/>
              </w:rPr>
              <w:t xml:space="preserve">Consumers and other stakeholders such as health system managers and CQR funders are seeking </w:t>
            </w:r>
            <w:r w:rsidRPr="00D76B6C">
              <w:rPr>
                <w:rFonts w:asciiTheme="minorHAnsi" w:eastAsia="Times New Roman" w:hAnsiTheme="minorHAnsi" w:cs="Times New Roman"/>
                <w:b/>
              </w:rPr>
              <w:t>transparent and accountable</w:t>
            </w:r>
            <w:r w:rsidRPr="00D76B6C">
              <w:rPr>
                <w:rFonts w:asciiTheme="minorHAnsi" w:eastAsia="Times New Roman" w:hAnsiTheme="minorHAnsi" w:cs="Times New Roman"/>
              </w:rPr>
              <w:t xml:space="preserve"> CQR information, a</w:t>
            </w:r>
            <w:r w:rsidRPr="00D76B6C">
              <w:rPr>
                <w:rFonts w:asciiTheme="minorHAnsi" w:hAnsiTheme="minorHAnsi"/>
              </w:rPr>
              <w:t xml:space="preserve">s outlined at section 4, </w:t>
            </w:r>
            <w:r w:rsidRPr="00D76B6C">
              <w:rPr>
                <w:rFonts w:asciiTheme="minorHAnsi" w:hAnsiTheme="minorHAnsi"/>
                <w:i/>
              </w:rPr>
              <w:t xml:space="preserve">Patient-centred care, </w:t>
            </w:r>
            <w:r w:rsidRPr="00D76B6C">
              <w:rPr>
                <w:rFonts w:asciiTheme="minorHAnsi" w:hAnsiTheme="minorHAnsi"/>
              </w:rPr>
              <w:t>however:</w:t>
            </w:r>
          </w:p>
          <w:p w:rsidR="00813EEB" w:rsidRPr="00D76B6C" w:rsidRDefault="00813EEB" w:rsidP="00813EEB">
            <w:pPr>
              <w:pStyle w:val="NormalWeb"/>
              <w:numPr>
                <w:ilvl w:val="2"/>
                <w:numId w:val="46"/>
              </w:numPr>
              <w:pBdr>
                <w:top w:val="nil"/>
                <w:left w:val="nil"/>
                <w:bottom w:val="nil"/>
                <w:right w:val="nil"/>
                <w:between w:val="nil"/>
                <w:bar w:val="nil"/>
              </w:pBdr>
              <w:spacing w:before="0" w:beforeAutospacing="0" w:after="0" w:afterAutospacing="0"/>
              <w:rPr>
                <w:rFonts w:asciiTheme="minorHAnsi" w:hAnsiTheme="minorHAnsi" w:cs="Arial Unicode MS"/>
                <w:sz w:val="22"/>
                <w:szCs w:val="22"/>
              </w:rPr>
            </w:pPr>
            <w:r w:rsidRPr="00D76B6C">
              <w:rPr>
                <w:rFonts w:asciiTheme="minorHAnsi" w:hAnsiTheme="minorHAnsi"/>
                <w:sz w:val="22"/>
                <w:szCs w:val="22"/>
                <w:lang w:val="en-US"/>
              </w:rPr>
              <w:t>Ahern et al (2017) outline a number of key limitations and benefits of clinician level performance reporting, at Table 5</w:t>
            </w:r>
            <w:r w:rsidR="00894AD6">
              <w:rPr>
                <w:rFonts w:asciiTheme="minorHAnsi" w:hAnsiTheme="minorHAnsi"/>
                <w:sz w:val="22"/>
                <w:szCs w:val="22"/>
                <w:lang w:val="en-US"/>
              </w:rPr>
              <w:t>;</w:t>
            </w:r>
          </w:p>
          <w:p w:rsidR="00813EEB" w:rsidRPr="00D76B6C" w:rsidRDefault="00813EEB" w:rsidP="00813EEB">
            <w:pPr>
              <w:pStyle w:val="Default"/>
              <w:numPr>
                <w:ilvl w:val="2"/>
                <w:numId w:val="46"/>
              </w:numPr>
              <w:rPr>
                <w:rFonts w:asciiTheme="minorHAnsi" w:hAnsiTheme="minorHAnsi"/>
                <w:lang w:val="en-US"/>
              </w:rPr>
            </w:pPr>
            <w:r w:rsidRPr="00D76B6C">
              <w:rPr>
                <w:rFonts w:asciiTheme="minorHAnsi" w:hAnsiTheme="minorHAnsi"/>
                <w:lang w:val="en-US"/>
              </w:rPr>
              <w:t xml:space="preserve">In addition, the voluntary nature of clinician participation in Australian CQRs means that clinicians may not participate if they believe there may be </w:t>
            </w:r>
            <w:r w:rsidRPr="00D76B6C">
              <w:rPr>
                <w:rFonts w:asciiTheme="minorHAnsi" w:hAnsiTheme="minorHAnsi"/>
              </w:rPr>
              <w:t>adv</w:t>
            </w:r>
            <w:r>
              <w:rPr>
                <w:rFonts w:asciiTheme="minorHAnsi" w:hAnsiTheme="minorHAnsi"/>
              </w:rPr>
              <w:t>erse or unintended consequences</w:t>
            </w:r>
            <w:r w:rsidR="00894AD6">
              <w:rPr>
                <w:rFonts w:asciiTheme="minorHAnsi" w:hAnsiTheme="minorHAnsi"/>
              </w:rPr>
              <w:t>;</w:t>
            </w:r>
          </w:p>
          <w:p w:rsidR="00813EEB" w:rsidRPr="00D76B6C" w:rsidRDefault="00813EEB" w:rsidP="00813EEB">
            <w:pPr>
              <w:pStyle w:val="Default"/>
              <w:numPr>
                <w:ilvl w:val="2"/>
                <w:numId w:val="46"/>
              </w:numPr>
              <w:rPr>
                <w:rFonts w:asciiTheme="minorHAnsi" w:eastAsia="Times New Roman" w:hAnsiTheme="minorHAnsi" w:cs="Times New Roman"/>
              </w:rPr>
            </w:pPr>
            <w:r w:rsidRPr="00D76B6C">
              <w:rPr>
                <w:rFonts w:asciiTheme="minorHAnsi" w:hAnsiTheme="minorHAnsi"/>
                <w:lang w:val="en-US"/>
              </w:rPr>
              <w:t>Some clinicians are seeking the granting of qualified privilege for CQRs at the Australian and state/territory government level, to provide reassurance that their involvement in CQR governance and decision-making is legally protected, and that the data they contribute will be protected from inappropriate re</w:t>
            </w:r>
            <w:r>
              <w:rPr>
                <w:rFonts w:asciiTheme="minorHAnsi" w:hAnsiTheme="minorHAnsi"/>
                <w:lang w:val="en-US"/>
              </w:rPr>
              <w:t>lease</w:t>
            </w:r>
            <w:r w:rsidR="00894AD6">
              <w:rPr>
                <w:rFonts w:asciiTheme="minorHAnsi" w:hAnsiTheme="minorHAnsi"/>
                <w:lang w:val="en-US"/>
              </w:rPr>
              <w:t>.</w:t>
            </w:r>
          </w:p>
          <w:p w:rsidR="00813EEB" w:rsidRPr="00D76B6C" w:rsidRDefault="00813EEB" w:rsidP="00813EEB">
            <w:pPr>
              <w:pStyle w:val="NormalWeb"/>
              <w:pBdr>
                <w:top w:val="nil"/>
                <w:left w:val="nil"/>
                <w:bottom w:val="nil"/>
                <w:right w:val="nil"/>
                <w:between w:val="nil"/>
                <w:bar w:val="nil"/>
              </w:pBdr>
              <w:spacing w:before="0" w:beforeAutospacing="0" w:after="0" w:afterAutospacing="0"/>
              <w:ind w:left="357"/>
              <w:rPr>
                <w:rFonts w:asciiTheme="minorHAnsi" w:hAnsiTheme="minorHAnsi" w:cs="Arial Unicode MS"/>
                <w:sz w:val="12"/>
                <w:szCs w:val="12"/>
              </w:rPr>
            </w:pPr>
          </w:p>
          <w:p w:rsidR="00813EEB" w:rsidRPr="00D76B6C" w:rsidRDefault="00813EEB" w:rsidP="00813EEB">
            <w:pPr>
              <w:pStyle w:val="NormalWeb"/>
              <w:numPr>
                <w:ilvl w:val="0"/>
                <w:numId w:val="46"/>
              </w:numPr>
              <w:pBdr>
                <w:top w:val="nil"/>
                <w:left w:val="nil"/>
                <w:bottom w:val="nil"/>
                <w:right w:val="nil"/>
                <w:between w:val="nil"/>
                <w:bar w:val="nil"/>
              </w:pBdr>
              <w:spacing w:before="0" w:beforeAutospacing="0" w:after="60" w:afterAutospacing="0"/>
              <w:ind w:left="357" w:hanging="357"/>
              <w:rPr>
                <w:rFonts w:asciiTheme="minorHAnsi" w:hAnsiTheme="minorHAnsi" w:cs="Arial Unicode MS"/>
                <w:i/>
                <w:sz w:val="22"/>
                <w:szCs w:val="22"/>
              </w:rPr>
            </w:pPr>
            <w:r w:rsidRPr="00D76B6C">
              <w:rPr>
                <w:rFonts w:asciiTheme="minorHAnsi" w:hAnsiTheme="minorHAnsi"/>
                <w:sz w:val="22"/>
                <w:szCs w:val="22"/>
              </w:rPr>
              <w:t xml:space="preserve">CQRs </w:t>
            </w:r>
            <w:r w:rsidRPr="00D76B6C">
              <w:rPr>
                <w:rFonts w:asciiTheme="minorHAnsi" w:hAnsiTheme="minorHAnsi"/>
                <w:color w:val="00000A"/>
                <w:sz w:val="22"/>
                <w:szCs w:val="22"/>
                <w:shd w:val="clear" w:color="auto" w:fill="FFFFFF"/>
              </w:rPr>
              <w:t xml:space="preserve">are also a valuable source of </w:t>
            </w:r>
            <w:r w:rsidRPr="00D76B6C">
              <w:rPr>
                <w:rFonts w:asciiTheme="minorHAnsi" w:hAnsiTheme="minorHAnsi"/>
                <w:sz w:val="22"/>
                <w:szCs w:val="22"/>
              </w:rPr>
              <w:t>longitudinal,</w:t>
            </w:r>
            <w:r w:rsidRPr="00D76B6C">
              <w:rPr>
                <w:rFonts w:asciiTheme="minorHAnsi" w:hAnsiTheme="minorHAnsi"/>
                <w:color w:val="00000A"/>
                <w:sz w:val="22"/>
                <w:szCs w:val="22"/>
                <w:shd w:val="clear" w:color="auto" w:fill="FFFFFF"/>
              </w:rPr>
              <w:t xml:space="preserve"> </w:t>
            </w:r>
            <w:r w:rsidRPr="00D76B6C">
              <w:rPr>
                <w:rFonts w:asciiTheme="minorHAnsi" w:hAnsiTheme="minorHAnsi"/>
                <w:sz w:val="22"/>
                <w:szCs w:val="22"/>
              </w:rPr>
              <w:t xml:space="preserve">clinically relevant </w:t>
            </w:r>
            <w:r w:rsidRPr="00D76B6C">
              <w:rPr>
                <w:rFonts w:asciiTheme="minorHAnsi" w:hAnsiTheme="minorHAnsi"/>
                <w:b/>
                <w:color w:val="00000A"/>
                <w:sz w:val="22"/>
                <w:szCs w:val="22"/>
                <w:shd w:val="clear" w:color="auto" w:fill="FFFFFF"/>
              </w:rPr>
              <w:t>data for research purposes</w:t>
            </w:r>
            <w:r w:rsidRPr="00D76B6C">
              <w:rPr>
                <w:rFonts w:asciiTheme="minorHAnsi" w:hAnsiTheme="minorHAnsi"/>
                <w:color w:val="00000A"/>
                <w:sz w:val="22"/>
                <w:szCs w:val="22"/>
                <w:shd w:val="clear" w:color="auto" w:fill="FFFFFF"/>
              </w:rPr>
              <w:t>. T</w:t>
            </w:r>
            <w:r w:rsidRPr="00D76B6C">
              <w:rPr>
                <w:rFonts w:asciiTheme="minorHAnsi" w:hAnsiTheme="minorHAnsi" w:cs="Arial Unicode MS"/>
                <w:sz w:val="22"/>
                <w:szCs w:val="22"/>
              </w:rPr>
              <w:t>ime-limited data collection can be added to the core minimum data set if required. F</w:t>
            </w:r>
            <w:r w:rsidRPr="00D76B6C">
              <w:rPr>
                <w:rFonts w:asciiTheme="minorHAnsi" w:hAnsiTheme="minorHAnsi"/>
                <w:color w:val="00000A"/>
                <w:sz w:val="22"/>
                <w:szCs w:val="22"/>
                <w:shd w:val="clear" w:color="auto" w:fill="FFFFFF"/>
                <w:lang w:eastAsia="zh-CN"/>
              </w:rPr>
              <w:t>or example, CQRs can provide an effective, efficient vehicle for inexpensive clinical trials, given that outcome measures are already available.</w:t>
            </w:r>
            <w:r w:rsidRPr="00D76B6C">
              <w:rPr>
                <w:rFonts w:asciiTheme="minorHAnsi" w:hAnsiTheme="minorHAnsi" w:cs="Arial"/>
                <w:sz w:val="22"/>
                <w:szCs w:val="22"/>
                <w:shd w:val="clear" w:color="auto" w:fill="FFFFFF"/>
                <w:vertAlign w:val="superscript"/>
                <w:lang w:eastAsia="zh-CN"/>
              </w:rPr>
              <w:endnoteReference w:id="65"/>
            </w:r>
            <w:r w:rsidRPr="00D76B6C">
              <w:rPr>
                <w:rFonts w:asciiTheme="minorHAnsi" w:hAnsiTheme="minorHAnsi"/>
                <w:color w:val="00000A"/>
                <w:sz w:val="22"/>
                <w:szCs w:val="22"/>
                <w:shd w:val="clear" w:color="auto" w:fill="FFFFFF"/>
                <w:lang w:eastAsia="zh-CN"/>
              </w:rPr>
              <w:t xml:space="preserve"> </w:t>
            </w:r>
            <w:r w:rsidRPr="00D76B6C">
              <w:rPr>
                <w:rFonts w:asciiTheme="minorHAnsi" w:hAnsiTheme="minorHAnsi" w:cs="Arial Unicode MS"/>
                <w:sz w:val="22"/>
                <w:szCs w:val="22"/>
              </w:rPr>
              <w:t>According to Research Australia, ’Some 91 per cent of Australians would be willing to share their de-identified medical data if it went towards research purposes’</w:t>
            </w:r>
            <w:r w:rsidR="00894AD6">
              <w:rPr>
                <w:rFonts w:asciiTheme="minorHAnsi" w:hAnsiTheme="minorHAnsi" w:cs="Arial Unicode MS"/>
                <w:sz w:val="22"/>
                <w:szCs w:val="22"/>
              </w:rPr>
              <w:t>.</w:t>
            </w:r>
            <w:r w:rsidRPr="00D76B6C">
              <w:rPr>
                <w:rStyle w:val="EndnoteReference"/>
                <w:rFonts w:asciiTheme="minorHAnsi" w:hAnsiTheme="minorHAnsi" w:cs="Arial Unicode MS"/>
                <w:sz w:val="22"/>
                <w:szCs w:val="22"/>
              </w:rPr>
              <w:endnoteReference w:id="66"/>
            </w:r>
            <w:r w:rsidRPr="00D76B6C">
              <w:rPr>
                <w:rFonts w:asciiTheme="minorHAnsi" w:hAnsiTheme="minorHAnsi" w:cs="Arial Unicode MS"/>
                <w:sz w:val="22"/>
                <w:szCs w:val="22"/>
              </w:rPr>
              <w:t xml:space="preserve"> </w:t>
            </w:r>
          </w:p>
          <w:p w:rsidR="00813EEB" w:rsidRPr="00D76B6C" w:rsidRDefault="00813EEB" w:rsidP="00813EEB">
            <w:pPr>
              <w:pStyle w:val="ListParagraph"/>
              <w:widowControl w:val="0"/>
              <w:numPr>
                <w:ilvl w:val="1"/>
                <w:numId w:val="46"/>
              </w:numPr>
              <w:suppressAutoHyphens/>
              <w:rPr>
                <w:rFonts w:asciiTheme="minorHAnsi" w:hAnsiTheme="minorHAnsi"/>
                <w:sz w:val="22"/>
                <w:szCs w:val="22"/>
              </w:rPr>
            </w:pPr>
            <w:r w:rsidRPr="00D76B6C">
              <w:rPr>
                <w:rFonts w:asciiTheme="minorHAnsi" w:hAnsiTheme="minorHAnsi"/>
                <w:sz w:val="22"/>
                <w:szCs w:val="22"/>
              </w:rPr>
              <w:t xml:space="preserve">The 2017 Medical Research Future Fund’s grant program, </w:t>
            </w:r>
            <w:r w:rsidRPr="00D76B6C">
              <w:rPr>
                <w:rFonts w:asciiTheme="minorHAnsi" w:hAnsiTheme="minorHAnsi"/>
                <w:i/>
                <w:sz w:val="22"/>
                <w:szCs w:val="22"/>
              </w:rPr>
              <w:t>Rare Cancers, Rare Diseases and Unmet Need Clinical Trials Program</w:t>
            </w:r>
            <w:r w:rsidRPr="00D76B6C">
              <w:rPr>
                <w:rFonts w:asciiTheme="minorHAnsi" w:hAnsiTheme="minorHAnsi"/>
                <w:sz w:val="22"/>
                <w:szCs w:val="22"/>
              </w:rPr>
              <w:t xml:space="preserve"> (previously known as the </w:t>
            </w:r>
            <w:r w:rsidRPr="00D76B6C">
              <w:rPr>
                <w:rFonts w:asciiTheme="minorHAnsi" w:hAnsiTheme="minorHAnsi"/>
                <w:i/>
                <w:sz w:val="22"/>
                <w:szCs w:val="22"/>
              </w:rPr>
              <w:t>Lifting Clinical Trials and Registries Capacity Program</w:t>
            </w:r>
            <w:r w:rsidRPr="00D76B6C">
              <w:rPr>
                <w:rFonts w:asciiTheme="minorHAnsi" w:hAnsiTheme="minorHAnsi"/>
                <w:sz w:val="22"/>
                <w:szCs w:val="22"/>
              </w:rPr>
              <w:t xml:space="preserve">), specifically encouraged clinical trials that leveraged the data collection and management infrastructure of established CQRs, if and where these CQRs were relevant to </w:t>
            </w:r>
            <w:r>
              <w:rPr>
                <w:rFonts w:asciiTheme="minorHAnsi" w:hAnsiTheme="minorHAnsi"/>
                <w:sz w:val="22"/>
                <w:szCs w:val="22"/>
              </w:rPr>
              <w:t>the conduct of proposed trials</w:t>
            </w:r>
            <w:r w:rsidR="00894AD6">
              <w:rPr>
                <w:rFonts w:asciiTheme="minorHAnsi" w:hAnsiTheme="minorHAnsi"/>
                <w:sz w:val="22"/>
                <w:szCs w:val="22"/>
              </w:rPr>
              <w:t>.</w:t>
            </w:r>
          </w:p>
          <w:p w:rsidR="00813EEB" w:rsidRPr="00D76B6C" w:rsidRDefault="00813EEB" w:rsidP="00813EEB">
            <w:pPr>
              <w:pStyle w:val="Default"/>
              <w:ind w:left="360"/>
              <w:rPr>
                <w:rFonts w:asciiTheme="minorHAnsi" w:eastAsia="Times New Roman" w:hAnsiTheme="minorHAnsi" w:cs="Times New Roman"/>
                <w:sz w:val="12"/>
                <w:szCs w:val="12"/>
              </w:rPr>
            </w:pPr>
          </w:p>
          <w:p w:rsidR="00813EEB" w:rsidRPr="00813EEB" w:rsidRDefault="00813EEB" w:rsidP="00D21B96">
            <w:pPr>
              <w:pStyle w:val="Default"/>
              <w:numPr>
                <w:ilvl w:val="0"/>
                <w:numId w:val="46"/>
              </w:numPr>
              <w:rPr>
                <w:rFonts w:asciiTheme="minorHAnsi" w:eastAsia="Times New Roman" w:hAnsiTheme="minorHAnsi" w:cs="Times New Roman"/>
              </w:rPr>
            </w:pPr>
            <w:r w:rsidRPr="00D76B6C">
              <w:rPr>
                <w:rFonts w:asciiTheme="minorHAnsi" w:hAnsiTheme="minorHAnsi"/>
                <w:lang w:val="en-US"/>
              </w:rPr>
              <w:t xml:space="preserve">There is a particular need to ensure that access to CQR data is available, without jeopardising </w:t>
            </w:r>
            <w:r w:rsidRPr="00D76B6C">
              <w:rPr>
                <w:rFonts w:asciiTheme="minorHAnsi" w:hAnsiTheme="minorHAnsi"/>
                <w:b/>
                <w:lang w:val="en-US"/>
              </w:rPr>
              <w:t>privacy or the security of the</w:t>
            </w:r>
            <w:r w:rsidRPr="00D76B6C">
              <w:rPr>
                <w:rFonts w:asciiTheme="minorHAnsi" w:hAnsiTheme="minorHAnsi"/>
                <w:b/>
              </w:rPr>
              <w:t xml:space="preserve"> data</w:t>
            </w:r>
            <w:r w:rsidRPr="00D76B6C">
              <w:rPr>
                <w:rFonts w:asciiTheme="minorHAnsi" w:hAnsiTheme="minorHAnsi"/>
              </w:rPr>
              <w:t xml:space="preserve">. </w:t>
            </w:r>
            <w:r w:rsidRPr="00D76B6C">
              <w:rPr>
                <w:rFonts w:asciiTheme="minorHAnsi" w:hAnsiTheme="minorHAnsi"/>
                <w:lang w:val="en-US"/>
              </w:rPr>
              <w:t>Patients, clinicians and treatment sites need to be assured that sensitive personal and clinical information will be transferred, stored and utilised, securely, in accordance with priv</w:t>
            </w:r>
            <w:r>
              <w:rPr>
                <w:rFonts w:asciiTheme="minorHAnsi" w:hAnsiTheme="minorHAnsi"/>
                <w:lang w:val="en-US"/>
              </w:rPr>
              <w:t>acy legislation and principles</w:t>
            </w:r>
            <w:r w:rsidR="00894AD6">
              <w:rPr>
                <w:rFonts w:asciiTheme="minorHAnsi" w:hAnsiTheme="minorHAnsi"/>
                <w:lang w:val="en-US"/>
              </w:rPr>
              <w:t>.</w:t>
            </w:r>
          </w:p>
          <w:p w:rsidR="00813EEB" w:rsidRPr="00813EEB" w:rsidRDefault="00813EEB" w:rsidP="00813EEB">
            <w:pPr>
              <w:pStyle w:val="Default"/>
              <w:ind w:left="360"/>
              <w:rPr>
                <w:rFonts w:asciiTheme="minorHAnsi" w:eastAsia="Times New Roman" w:hAnsiTheme="minorHAnsi" w:cs="Times New Roman"/>
              </w:rPr>
            </w:pPr>
          </w:p>
        </w:tc>
      </w:tr>
    </w:tbl>
    <w:tbl>
      <w:tblPr>
        <w:tblStyle w:val="TableGrid"/>
        <w:tblpPr w:leftFromText="180" w:rightFromText="180" w:vertAnchor="text" w:tblpY="1"/>
        <w:tblOverlap w:val="never"/>
        <w:tblW w:w="14170" w:type="dxa"/>
        <w:tblLayout w:type="fixed"/>
        <w:tblLook w:val="04A0" w:firstRow="1" w:lastRow="0" w:firstColumn="1" w:lastColumn="0" w:noHBand="0" w:noVBand="1"/>
        <w:tblDescription w:val="Detailed overview of Strategic Objective 2&#10;&#10;&quot;Issue summary:&#10;- Patients, clinicians and other stakeholders need to be assured that CQR data and outputs are accurate, reliable and secure.&#10;- CQRs would benefit from systematic access to information on best practice CQR operation and solutions to common CQR challenges, and the opportunity to collaborate with other CQRs.&#10;- External barriers to the efficient, effective establishment and operation of CQRs relating to human research ethics approval, treatment site governance, data collection and patient consent processes can create a significant, costly burden and cause delays of up to two years.&#10;&#10;Issue 1 (Quality Assurance):&#10;- Considerable challenges are involved with establishing and operating CQRs.&#10;- Evans et al (2011), surveyed 28 CQRs and found that the majority required ‘…modifications…in order to provide useful and reliable information for quality improvement purposes.’ &#10;- The CQR sector has requested further guidance on meeting ACSQHC’s Framework requirements.&#10;- Other stakeholders, such as the private hospital sector and insurers, have requested more standardisation of the CQR sector. For example, hospitals may deal with multiple CQRs with differing delivery and funding models and levels of patient coverage. &#10;&#10;Issue 2 (National CQR communication &amp; collaboration): &#10;- CQRs may not have easy access to systematic information on best practice CQR operation and solutions to common CQR challenges or have the opportunity to collaborate with other CQRs.&#10;- The impact of CQR related research may also be limited through lengthy publication delays and a lack of publicity.&#10;&#10;Issue 3 (Streamlining external barriers):&#10;- Human research ethics approval and site governance processes are designed for research/clinical trial purposes, not for ongoing, quality improvement purposes. (While most public and some private hospitals have streamlined ethics approval, some CQRs need ethics approval from many sites (e.g. public and private hospitals, day surgeries and private clinics)).&#10;- Data collection: patient data may be held in public, private and non-government health sectors with no single patient identifier, in disparate repositories, with varying data governance arrangements and standards; and data not always recorded systematically.&#10;- Patient consent processes for use of their data can impose a burden on patients and staff and can involve varying methods, for example, opt-in consent, opt-out consent and waiver of consent.&#10;&#10;Action 1 (Quality assurance):&#10;Standardisation &#10;- ACSQHC, in line with its work plan, will:&#10;- update the Framework to provide further guidance on CQR governance issues, (including the development of outlier and data access policies); and&#10;- develop the Framework into a Standard, with associated guidance resources. &#10;&#10;Accreditation&#10;- ACSQHC, in line with its work plan, will develop a CQR accreditation scheme, based on the Framework Standard.&#10;&#10;Action 2 (National CQR communication and collaboration):&#10;- Stakeholders will work together to develop and implement a National CQR communication and collaboration plan and hub, which may include national CQR conferences and a best practice website, to foster:&#10;- continual best practice learning and improvement through sharing information on innovations, lessons learnt and CQR related research; and &#10;- collaboration among CQRs and with local, national and international stakeholders.&#10; This work will be informed by the communication and collaboration activities undertaken by:&#10;- The Adelaide Registry Consortium, convened by SAHMRI and ANZDATA (at Box 10 below); and&#10;- Monash Registry Science Unit (at Box 9) and the Registry Special Interest Group, which provides a forum for people involved with registries to discuss issues, present work, seek input, build relationships and foster collaboration.   &#10;&#10;Action 3 (Streamlined external barriers):&#10;- Stakeholders will work together to streamline these processes, including consideration of:&#10;- streamlined ethics approval and site governance examples from the private and public health care sectors and international examples, such as exist in New Zealand;&#10;- national and state/territory based data initiatives, including on data governance arrangements and standards; and&#10;- patient consent issues/processes related to My Health Record and the Framework to guide the secondary use of My Health Record system data, the Productivity Commission’s 2018 report, Data Availability and Use and the Australian Government’s response to that report (more information below).  &#10;&#10;Action leads:&#10;ACSQHC, Australian, state/territory governments, AIHW&#10;&#10;How will action benefit patients? &#10;- Accurate, timely, sustainable CQR outputs support clinicians to deliver the best possible patient care and health outcomes.&quot;&#10;"/>
      </w:tblPr>
      <w:tblGrid>
        <w:gridCol w:w="1271"/>
        <w:gridCol w:w="397"/>
        <w:gridCol w:w="12502"/>
      </w:tblGrid>
      <w:tr w:rsidR="00C650A3" w:rsidRPr="00FB7075" w:rsidTr="006F7159">
        <w:trPr>
          <w:trHeight w:val="397"/>
          <w:tblHeader/>
        </w:trPr>
        <w:tc>
          <w:tcPr>
            <w:tcW w:w="14170" w:type="dxa"/>
            <w:gridSpan w:val="3"/>
            <w:shd w:val="clear" w:color="auto" w:fill="C6D9F1" w:themeFill="text2" w:themeFillTint="33"/>
            <w:vAlign w:val="center"/>
          </w:tcPr>
          <w:p w:rsidR="00C650A3" w:rsidRPr="00553526" w:rsidRDefault="00492A9A" w:rsidP="00813EEB">
            <w:pPr>
              <w:pStyle w:val="Default"/>
              <w:ind w:left="360"/>
              <w:jc w:val="center"/>
              <w:rPr>
                <w:rFonts w:asciiTheme="minorHAnsi" w:hAnsiTheme="minorHAnsi"/>
                <w:sz w:val="24"/>
                <w:szCs w:val="24"/>
                <w:lang w:val="en-US"/>
              </w:rPr>
            </w:pPr>
            <w:r>
              <w:rPr>
                <w:rFonts w:asciiTheme="minorHAnsi" w:hAnsiTheme="minorHAnsi"/>
                <w:b/>
                <w:sz w:val="24"/>
                <w:szCs w:val="24"/>
              </w:rPr>
              <w:t xml:space="preserve">Strategic Objective 3: </w:t>
            </w:r>
            <w:r w:rsidR="00C650A3" w:rsidRPr="00553526">
              <w:rPr>
                <w:rFonts w:asciiTheme="minorHAnsi" w:hAnsiTheme="minorHAnsi"/>
                <w:b/>
                <w:sz w:val="24"/>
                <w:szCs w:val="24"/>
              </w:rPr>
              <w:t xml:space="preserve">The potential </w:t>
            </w:r>
            <w:r w:rsidR="00553526" w:rsidRPr="00553526">
              <w:rPr>
                <w:rFonts w:asciiTheme="minorHAnsi" w:hAnsiTheme="minorHAnsi"/>
                <w:b/>
                <w:sz w:val="24"/>
                <w:szCs w:val="24"/>
              </w:rPr>
              <w:t xml:space="preserve">value </w:t>
            </w:r>
            <w:r w:rsidR="00C650A3" w:rsidRPr="00553526">
              <w:rPr>
                <w:rFonts w:asciiTheme="minorHAnsi" w:hAnsiTheme="minorHAnsi"/>
                <w:b/>
                <w:sz w:val="24"/>
                <w:szCs w:val="24"/>
              </w:rPr>
              <w:t>of national CQR data is maximised</w:t>
            </w:r>
          </w:p>
        </w:tc>
      </w:tr>
      <w:tr w:rsidR="00863082" w:rsidRPr="00FB7075" w:rsidTr="00730151">
        <w:tc>
          <w:tcPr>
            <w:tcW w:w="1271" w:type="dxa"/>
          </w:tcPr>
          <w:p w:rsidR="00555ADD" w:rsidRPr="004D4B77" w:rsidRDefault="00B82176" w:rsidP="00813EEB">
            <w:pPr>
              <w:pStyle w:val="Default"/>
              <w:rPr>
                <w:rFonts w:asciiTheme="minorHAnsi" w:hAnsiTheme="minorHAnsi"/>
                <w:b/>
                <w:u w:color="000000"/>
                <w:lang w:val="en-US"/>
              </w:rPr>
            </w:pPr>
            <w:r>
              <w:rPr>
                <w:rFonts w:asciiTheme="minorHAnsi" w:hAnsiTheme="minorHAnsi"/>
                <w:b/>
                <w:u w:color="000000"/>
                <w:lang w:val="en-US"/>
              </w:rPr>
              <w:t>Action</w:t>
            </w:r>
            <w:r w:rsidR="00714CA1" w:rsidRPr="004D4B77">
              <w:rPr>
                <w:rFonts w:asciiTheme="minorHAnsi" w:hAnsiTheme="minorHAnsi"/>
                <w:b/>
                <w:u w:color="000000"/>
                <w:lang w:val="en-US"/>
              </w:rPr>
              <w:t xml:space="preserve"> 1</w:t>
            </w:r>
            <w:r>
              <w:rPr>
                <w:rFonts w:asciiTheme="minorHAnsi" w:hAnsiTheme="minorHAnsi"/>
                <w:b/>
                <w:u w:color="000000"/>
                <w:lang w:val="en-US"/>
              </w:rPr>
              <w:t>:</w:t>
            </w:r>
          </w:p>
          <w:p w:rsidR="00D661B0" w:rsidRPr="00730151" w:rsidRDefault="00D661B0" w:rsidP="00813EEB">
            <w:pPr>
              <w:pStyle w:val="Default"/>
              <w:rPr>
                <w:rFonts w:asciiTheme="minorHAnsi" w:hAnsiTheme="minorHAnsi"/>
                <w:sz w:val="4"/>
                <w:szCs w:val="4"/>
              </w:rPr>
            </w:pPr>
          </w:p>
          <w:p w:rsidR="00863082" w:rsidRPr="00D76B6C" w:rsidRDefault="00555ADD" w:rsidP="00813EEB">
            <w:pPr>
              <w:pStyle w:val="Default"/>
              <w:rPr>
                <w:rFonts w:asciiTheme="minorHAnsi" w:hAnsiTheme="minorHAnsi"/>
                <w:lang w:val="en-US"/>
              </w:rPr>
            </w:pPr>
            <w:r w:rsidRPr="00D76B6C">
              <w:rPr>
                <w:rFonts w:asciiTheme="minorHAnsi" w:hAnsiTheme="minorHAnsi"/>
              </w:rPr>
              <w:t>Improved access to CQR data and outputs</w:t>
            </w:r>
          </w:p>
        </w:tc>
        <w:tc>
          <w:tcPr>
            <w:tcW w:w="12899" w:type="dxa"/>
            <w:gridSpan w:val="2"/>
          </w:tcPr>
          <w:p w:rsidR="00863082" w:rsidRPr="00D76B6C" w:rsidRDefault="004042AE" w:rsidP="00813EEB">
            <w:pPr>
              <w:pStyle w:val="Default"/>
              <w:numPr>
                <w:ilvl w:val="0"/>
                <w:numId w:val="50"/>
              </w:numPr>
              <w:rPr>
                <w:rFonts w:asciiTheme="minorHAnsi" w:hAnsiTheme="minorHAnsi"/>
                <w:lang w:val="en-US"/>
              </w:rPr>
            </w:pPr>
            <w:r w:rsidRPr="00D76B6C">
              <w:rPr>
                <w:rFonts w:asciiTheme="minorHAnsi" w:hAnsiTheme="minorHAnsi"/>
                <w:lang w:val="en-US"/>
              </w:rPr>
              <w:t>K</w:t>
            </w:r>
            <w:r w:rsidR="00863082" w:rsidRPr="00D76B6C">
              <w:rPr>
                <w:rFonts w:asciiTheme="minorHAnsi" w:hAnsiTheme="minorHAnsi"/>
                <w:lang w:val="en-US"/>
              </w:rPr>
              <w:t xml:space="preserve">ey stakeholders </w:t>
            </w:r>
            <w:r w:rsidRPr="00D76B6C">
              <w:rPr>
                <w:rFonts w:asciiTheme="minorHAnsi" w:hAnsiTheme="minorHAnsi"/>
                <w:lang w:val="en-US"/>
              </w:rPr>
              <w:t xml:space="preserve">will work together </w:t>
            </w:r>
            <w:r w:rsidR="00863082" w:rsidRPr="00D76B6C">
              <w:rPr>
                <w:rFonts w:asciiTheme="minorHAnsi" w:hAnsiTheme="minorHAnsi"/>
                <w:lang w:val="en-US"/>
              </w:rPr>
              <w:t>to ensure that CQR data is collected once and used often, maximising its potential value. It will be parti</w:t>
            </w:r>
            <w:r w:rsidR="00FC64DD">
              <w:rPr>
                <w:rFonts w:asciiTheme="minorHAnsi" w:hAnsiTheme="minorHAnsi"/>
                <w:lang w:val="en-US"/>
              </w:rPr>
              <w:t>cularly important that this</w:t>
            </w:r>
            <w:r w:rsidR="00863082" w:rsidRPr="00D76B6C">
              <w:rPr>
                <w:rFonts w:asciiTheme="minorHAnsi" w:hAnsiTheme="minorHAnsi"/>
                <w:lang w:val="en-US"/>
              </w:rPr>
              <w:t xml:space="preserve"> continues to ensure clinician leadership and engagement with CQRs and</w:t>
            </w:r>
            <w:r w:rsidR="00E871A1">
              <w:rPr>
                <w:rFonts w:asciiTheme="minorHAnsi" w:hAnsiTheme="minorHAnsi"/>
                <w:lang w:val="en-US"/>
              </w:rPr>
              <w:t xml:space="preserve"> quality improvement activities</w:t>
            </w:r>
            <w:r w:rsidR="00894AD6">
              <w:rPr>
                <w:rFonts w:asciiTheme="minorHAnsi" w:hAnsiTheme="minorHAnsi"/>
                <w:lang w:val="en-US"/>
              </w:rPr>
              <w:t>.</w:t>
            </w:r>
          </w:p>
          <w:p w:rsidR="00DB1964" w:rsidRPr="00D76B6C" w:rsidRDefault="00DB1964" w:rsidP="00813EEB">
            <w:pPr>
              <w:pStyle w:val="Default"/>
              <w:ind w:left="360"/>
              <w:rPr>
                <w:rFonts w:asciiTheme="minorHAnsi" w:hAnsiTheme="minorHAnsi"/>
                <w:sz w:val="2"/>
                <w:szCs w:val="2"/>
                <w:lang w:val="en-US"/>
              </w:rPr>
            </w:pPr>
          </w:p>
          <w:p w:rsidR="00CD5D48" w:rsidRPr="00D76B6C" w:rsidRDefault="00CD5D48" w:rsidP="00813EEB">
            <w:pPr>
              <w:pStyle w:val="Default"/>
              <w:numPr>
                <w:ilvl w:val="0"/>
                <w:numId w:val="50"/>
              </w:numPr>
              <w:rPr>
                <w:rFonts w:asciiTheme="minorHAnsi" w:hAnsiTheme="minorHAnsi"/>
              </w:rPr>
            </w:pPr>
            <w:r w:rsidRPr="00D76B6C">
              <w:rPr>
                <w:rStyle w:val="Hyperlink2"/>
                <w:rFonts w:ascii="Calibri" w:hAnsi="Calibri"/>
              </w:rPr>
              <w:t>There are a number of relevant initiatives which would inform this work, for example:</w:t>
            </w:r>
          </w:p>
          <w:p w:rsidR="00CD5D48" w:rsidRPr="00D76B6C" w:rsidRDefault="00866AEF" w:rsidP="00813EEB">
            <w:pPr>
              <w:pStyle w:val="Default"/>
              <w:numPr>
                <w:ilvl w:val="1"/>
                <w:numId w:val="50"/>
              </w:numPr>
              <w:ind w:left="743" w:hanging="284"/>
              <w:rPr>
                <w:rFonts w:asciiTheme="minorHAnsi" w:hAnsiTheme="minorHAnsi"/>
              </w:rPr>
            </w:pPr>
            <w:r w:rsidRPr="00D76B6C">
              <w:rPr>
                <w:rFonts w:asciiTheme="minorHAnsi" w:hAnsiTheme="minorHAnsi"/>
              </w:rPr>
              <w:t>the</w:t>
            </w:r>
            <w:r w:rsidRPr="00D76B6C">
              <w:rPr>
                <w:rFonts w:asciiTheme="minorHAnsi" w:eastAsia="Gill Sans MT" w:hAnsiTheme="minorHAnsi" w:cs="Gill Sans MT"/>
                <w:i/>
              </w:rPr>
              <w:t xml:space="preserve"> Framework to guide the secondary use of My Health Record system data</w:t>
            </w:r>
            <w:r w:rsidR="00CD5D48" w:rsidRPr="00D76B6C">
              <w:rPr>
                <w:rFonts w:asciiTheme="minorHAnsi" w:hAnsiTheme="minorHAnsi"/>
              </w:rPr>
              <w:t xml:space="preserve">; </w:t>
            </w:r>
          </w:p>
          <w:p w:rsidR="00CD5D48" w:rsidRPr="00D76B6C" w:rsidRDefault="00CD5D48" w:rsidP="00813EEB">
            <w:pPr>
              <w:pStyle w:val="Default"/>
              <w:numPr>
                <w:ilvl w:val="1"/>
                <w:numId w:val="50"/>
              </w:numPr>
              <w:ind w:left="743" w:hanging="284"/>
              <w:rPr>
                <w:rFonts w:asciiTheme="minorHAnsi" w:hAnsiTheme="minorHAnsi"/>
              </w:rPr>
            </w:pPr>
            <w:proofErr w:type="gramStart"/>
            <w:r w:rsidRPr="00D76B6C">
              <w:rPr>
                <w:rFonts w:asciiTheme="minorHAnsi" w:hAnsiTheme="minorHAnsi"/>
              </w:rPr>
              <w:t>the</w:t>
            </w:r>
            <w:proofErr w:type="gramEnd"/>
            <w:r w:rsidRPr="00D76B6C">
              <w:rPr>
                <w:rFonts w:asciiTheme="minorHAnsi" w:hAnsiTheme="minorHAnsi"/>
              </w:rPr>
              <w:t xml:space="preserve"> Productivity Commission’s 2018 report, </w:t>
            </w:r>
            <w:r w:rsidRPr="00D76B6C">
              <w:rPr>
                <w:rFonts w:asciiTheme="minorHAnsi" w:hAnsiTheme="minorHAnsi"/>
                <w:i/>
              </w:rPr>
              <w:t>Data Availability and Use</w:t>
            </w:r>
            <w:r w:rsidR="00031BB4" w:rsidRPr="00D76B6C">
              <w:rPr>
                <w:rFonts w:asciiTheme="minorHAnsi" w:hAnsiTheme="minorHAnsi"/>
                <w:i/>
              </w:rPr>
              <w:t xml:space="preserve">, </w:t>
            </w:r>
            <w:r w:rsidR="00031BB4" w:rsidRPr="00D76B6C">
              <w:rPr>
                <w:rFonts w:asciiTheme="minorHAnsi" w:hAnsiTheme="minorHAnsi"/>
              </w:rPr>
              <w:t>and the Australian Government’s response to</w:t>
            </w:r>
            <w:r w:rsidRPr="00D76B6C">
              <w:rPr>
                <w:rFonts w:asciiTheme="minorHAnsi" w:hAnsiTheme="minorHAnsi"/>
                <w:i/>
              </w:rPr>
              <w:t xml:space="preserve">. </w:t>
            </w:r>
            <w:r w:rsidRPr="00D76B6C">
              <w:rPr>
                <w:rFonts w:asciiTheme="minorHAnsi" w:hAnsiTheme="minorHAnsi"/>
              </w:rPr>
              <w:t xml:space="preserve">The Government has committed to invest $65 million to reform Australia’s data system, including: </w:t>
            </w:r>
          </w:p>
          <w:p w:rsidR="00CD5D48" w:rsidRPr="00D76B6C" w:rsidRDefault="00CD5D48" w:rsidP="00813EEB">
            <w:pPr>
              <w:pStyle w:val="ListParagraph"/>
              <w:numPr>
                <w:ilvl w:val="0"/>
                <w:numId w:val="28"/>
              </w:numPr>
              <w:autoSpaceDE w:val="0"/>
              <w:autoSpaceDN w:val="0"/>
              <w:adjustRightInd w:val="0"/>
              <w:rPr>
                <w:rFonts w:asciiTheme="minorHAnsi" w:hAnsiTheme="minorHAnsi" w:cs="Montserrat-Light"/>
                <w:sz w:val="22"/>
                <w:szCs w:val="22"/>
                <w:lang w:eastAsia="en-AU"/>
              </w:rPr>
            </w:pPr>
            <w:r w:rsidRPr="00D76B6C">
              <w:rPr>
                <w:rFonts w:asciiTheme="minorHAnsi" w:hAnsiTheme="minorHAnsi" w:cs="Montserrat-Light"/>
                <w:sz w:val="22"/>
                <w:szCs w:val="22"/>
                <w:lang w:eastAsia="en-AU"/>
              </w:rPr>
              <w:t xml:space="preserve">A </w:t>
            </w:r>
            <w:r w:rsidRPr="00D76B6C">
              <w:rPr>
                <w:rFonts w:asciiTheme="minorHAnsi" w:hAnsiTheme="minorHAnsi" w:cs="Montserrat-SemiBold"/>
                <w:bCs/>
                <w:sz w:val="22"/>
                <w:szCs w:val="22"/>
                <w:lang w:eastAsia="en-AU"/>
              </w:rPr>
              <w:t xml:space="preserve">Consumer Data Right - </w:t>
            </w:r>
            <w:r w:rsidRPr="00D76B6C">
              <w:rPr>
                <w:rFonts w:asciiTheme="minorHAnsi" w:hAnsiTheme="minorHAnsi" w:cs="Montserrat-Light"/>
                <w:sz w:val="22"/>
                <w:szCs w:val="22"/>
                <w:lang w:eastAsia="en-AU"/>
              </w:rPr>
              <w:t>to allow consumers to harness and have greater control over their data</w:t>
            </w:r>
            <w:r w:rsidR="00894AD6">
              <w:rPr>
                <w:rFonts w:asciiTheme="minorHAnsi" w:hAnsiTheme="minorHAnsi" w:cs="Montserrat-Light"/>
                <w:sz w:val="22"/>
                <w:szCs w:val="22"/>
                <w:lang w:eastAsia="en-AU"/>
              </w:rPr>
              <w:t>;</w:t>
            </w:r>
          </w:p>
          <w:p w:rsidR="00CD5D48" w:rsidRPr="00D76B6C" w:rsidRDefault="00CD5D48" w:rsidP="00813EEB">
            <w:pPr>
              <w:pStyle w:val="ListParagraph"/>
              <w:numPr>
                <w:ilvl w:val="0"/>
                <w:numId w:val="28"/>
              </w:numPr>
              <w:autoSpaceDE w:val="0"/>
              <w:autoSpaceDN w:val="0"/>
              <w:adjustRightInd w:val="0"/>
              <w:rPr>
                <w:rFonts w:asciiTheme="minorHAnsi" w:hAnsiTheme="minorHAnsi" w:cs="Montserrat-Light"/>
                <w:sz w:val="22"/>
                <w:szCs w:val="22"/>
                <w:lang w:eastAsia="en-AU"/>
              </w:rPr>
            </w:pPr>
            <w:r w:rsidRPr="00D76B6C">
              <w:rPr>
                <w:rFonts w:asciiTheme="minorHAnsi" w:hAnsiTheme="minorHAnsi" w:cs="Montserrat-Light"/>
                <w:sz w:val="22"/>
                <w:szCs w:val="22"/>
                <w:lang w:eastAsia="en-AU"/>
              </w:rPr>
              <w:t xml:space="preserve">A </w:t>
            </w:r>
            <w:r w:rsidRPr="00D76B6C">
              <w:rPr>
                <w:rFonts w:asciiTheme="minorHAnsi" w:hAnsiTheme="minorHAnsi" w:cs="Montserrat-SemiBold"/>
                <w:bCs/>
                <w:sz w:val="22"/>
                <w:szCs w:val="22"/>
                <w:lang w:eastAsia="en-AU"/>
              </w:rPr>
              <w:t xml:space="preserve">National Data Commissioner </w:t>
            </w:r>
            <w:r w:rsidRPr="00D76B6C">
              <w:rPr>
                <w:rFonts w:asciiTheme="minorHAnsi" w:hAnsiTheme="minorHAnsi" w:cs="Montserrat-Light"/>
                <w:sz w:val="22"/>
                <w:szCs w:val="22"/>
                <w:lang w:eastAsia="en-AU"/>
              </w:rPr>
              <w:t>to support a new data sharing and release framework and oversee the integrity of data sharing and release activities of Commonwealth agencies</w:t>
            </w:r>
            <w:r w:rsidR="00894AD6">
              <w:rPr>
                <w:rFonts w:asciiTheme="minorHAnsi" w:hAnsiTheme="minorHAnsi" w:cs="Montserrat-Light"/>
                <w:sz w:val="22"/>
                <w:szCs w:val="22"/>
                <w:lang w:eastAsia="en-AU"/>
              </w:rPr>
              <w:t>;</w:t>
            </w:r>
          </w:p>
          <w:p w:rsidR="00CD5D48" w:rsidRPr="00D76B6C" w:rsidRDefault="00CD5D48" w:rsidP="00813EEB">
            <w:pPr>
              <w:pStyle w:val="ListParagraph"/>
              <w:numPr>
                <w:ilvl w:val="0"/>
                <w:numId w:val="28"/>
              </w:numPr>
              <w:autoSpaceDE w:val="0"/>
              <w:autoSpaceDN w:val="0"/>
              <w:adjustRightInd w:val="0"/>
              <w:rPr>
                <w:rFonts w:asciiTheme="minorHAnsi" w:hAnsiTheme="minorHAnsi"/>
                <w:sz w:val="22"/>
                <w:szCs w:val="22"/>
                <w:lang w:val="en-US"/>
              </w:rPr>
            </w:pPr>
            <w:r w:rsidRPr="00D76B6C">
              <w:rPr>
                <w:rFonts w:asciiTheme="minorHAnsi" w:hAnsiTheme="minorHAnsi" w:cs="Montserrat-Light"/>
                <w:sz w:val="22"/>
                <w:szCs w:val="22"/>
                <w:lang w:eastAsia="en-AU"/>
              </w:rPr>
              <w:t xml:space="preserve">A </w:t>
            </w:r>
            <w:r w:rsidRPr="00D76B6C">
              <w:rPr>
                <w:rFonts w:asciiTheme="minorHAnsi" w:hAnsiTheme="minorHAnsi" w:cs="Montserrat-SemiBold"/>
                <w:bCs/>
                <w:sz w:val="22"/>
                <w:szCs w:val="22"/>
                <w:lang w:eastAsia="en-AU"/>
              </w:rPr>
              <w:t>legislative package</w:t>
            </w:r>
            <w:r w:rsidRPr="00D76B6C">
              <w:rPr>
                <w:rFonts w:asciiTheme="minorHAnsi" w:hAnsiTheme="minorHAnsi" w:cs="Montserrat-SemiBold"/>
                <w:b/>
                <w:bCs/>
                <w:sz w:val="22"/>
                <w:szCs w:val="22"/>
                <w:lang w:eastAsia="en-AU"/>
              </w:rPr>
              <w:t xml:space="preserve"> </w:t>
            </w:r>
            <w:r w:rsidRPr="00D76B6C">
              <w:rPr>
                <w:rFonts w:asciiTheme="minorHAnsi" w:hAnsiTheme="minorHAnsi" w:cs="Montserrat-SemiBold"/>
                <w:bCs/>
                <w:sz w:val="22"/>
                <w:szCs w:val="22"/>
                <w:lang w:eastAsia="en-AU"/>
              </w:rPr>
              <w:t>to</w:t>
            </w:r>
            <w:r w:rsidRPr="00D76B6C">
              <w:rPr>
                <w:rFonts w:asciiTheme="minorHAnsi" w:hAnsiTheme="minorHAnsi" w:cs="Montserrat-Light"/>
                <w:sz w:val="22"/>
                <w:szCs w:val="22"/>
                <w:lang w:eastAsia="en-AU"/>
              </w:rPr>
              <w:t xml:space="preserve"> streamline data sharing and release, subject to strict data privacy and confidentiality provisions.</w:t>
            </w:r>
          </w:p>
          <w:p w:rsidR="00CD5D48" w:rsidRPr="00D76B6C" w:rsidRDefault="00CD5D48" w:rsidP="00813EEB">
            <w:pPr>
              <w:pStyle w:val="NormalWeb"/>
              <w:widowControl w:val="0"/>
              <w:numPr>
                <w:ilvl w:val="1"/>
                <w:numId w:val="48"/>
              </w:numPr>
              <w:pBdr>
                <w:top w:val="nil"/>
                <w:left w:val="nil"/>
                <w:bottom w:val="nil"/>
                <w:right w:val="nil"/>
                <w:between w:val="nil"/>
                <w:bar w:val="nil"/>
              </w:pBdr>
              <w:spacing w:before="0" w:beforeAutospacing="0" w:after="0" w:afterAutospacing="0"/>
              <w:rPr>
                <w:rFonts w:asciiTheme="minorHAnsi" w:eastAsia="Gill Sans MT" w:hAnsiTheme="minorHAnsi" w:cs="Gill Sans MT"/>
                <w:sz w:val="22"/>
                <w:szCs w:val="22"/>
              </w:rPr>
            </w:pPr>
            <w:r w:rsidRPr="00D76B6C">
              <w:rPr>
                <w:rFonts w:asciiTheme="minorHAnsi" w:eastAsia="Arial Unicode MS" w:hAnsiTheme="minorHAnsi" w:cs="Arial Unicode MS"/>
                <w:i/>
                <w:color w:val="000000"/>
                <w:sz w:val="22"/>
                <w:szCs w:val="22"/>
                <w:bdr w:val="nil"/>
              </w:rPr>
              <w:t>Enhanced Health Data</w:t>
            </w:r>
            <w:r w:rsidRPr="00D76B6C">
              <w:rPr>
                <w:rFonts w:asciiTheme="minorHAnsi" w:eastAsia="Arial Unicode MS" w:hAnsiTheme="minorHAnsi" w:cs="Arial Unicode MS"/>
                <w:color w:val="000000"/>
                <w:sz w:val="22"/>
                <w:szCs w:val="22"/>
                <w:bdr w:val="nil"/>
              </w:rPr>
              <w:t xml:space="preserve"> (part of the new COAG National Health Agreement, due to commence on 1 July 2020) - will develop a joint government primary and community care data set, containing the Medicare and Pharmaceutical Benefits patient-level data and state/territory data on services funded under the NHA. The joint data</w:t>
            </w:r>
            <w:r w:rsidR="00EF0B20" w:rsidRPr="00D76B6C">
              <w:rPr>
                <w:rFonts w:asciiTheme="minorHAnsi" w:eastAsia="Arial Unicode MS" w:hAnsiTheme="minorHAnsi" w:cs="Arial Unicode MS"/>
                <w:color w:val="000000"/>
                <w:sz w:val="22"/>
                <w:szCs w:val="22"/>
                <w:bdr w:val="nil"/>
              </w:rPr>
              <w:t xml:space="preserve"> </w:t>
            </w:r>
            <w:r w:rsidRPr="00D76B6C">
              <w:rPr>
                <w:rFonts w:asciiTheme="minorHAnsi" w:eastAsia="Arial Unicode MS" w:hAnsiTheme="minorHAnsi" w:cs="Arial Unicode MS"/>
                <w:color w:val="000000"/>
                <w:sz w:val="22"/>
                <w:szCs w:val="22"/>
                <w:bdr w:val="nil"/>
              </w:rPr>
              <w:t>set will inform the development of quality indicators</w:t>
            </w:r>
            <w:r w:rsidR="00894AD6">
              <w:rPr>
                <w:rFonts w:asciiTheme="minorHAnsi" w:eastAsia="Arial Unicode MS" w:hAnsiTheme="minorHAnsi" w:cs="Arial Unicode MS"/>
                <w:color w:val="000000"/>
                <w:sz w:val="22"/>
                <w:szCs w:val="22"/>
                <w:bdr w:val="nil"/>
              </w:rPr>
              <w:t>.</w:t>
            </w:r>
            <w:r w:rsidRPr="00D76B6C">
              <w:rPr>
                <w:rStyle w:val="EndnoteReference"/>
                <w:rFonts w:asciiTheme="minorHAnsi" w:hAnsiTheme="minorHAnsi"/>
                <w:sz w:val="22"/>
                <w:szCs w:val="22"/>
              </w:rPr>
              <w:endnoteReference w:id="67"/>
            </w:r>
          </w:p>
          <w:p w:rsidR="00CD5D48" w:rsidRPr="00D76B6C" w:rsidRDefault="00CD5D48" w:rsidP="00813EEB">
            <w:pPr>
              <w:pStyle w:val="NormalWeb"/>
              <w:widowControl w:val="0"/>
              <w:numPr>
                <w:ilvl w:val="1"/>
                <w:numId w:val="48"/>
              </w:numPr>
              <w:pBdr>
                <w:top w:val="nil"/>
                <w:left w:val="nil"/>
                <w:bottom w:val="nil"/>
                <w:right w:val="nil"/>
                <w:between w:val="nil"/>
                <w:bar w:val="nil"/>
              </w:pBdr>
              <w:spacing w:after="0" w:afterAutospacing="0"/>
              <w:rPr>
                <w:rFonts w:asciiTheme="minorHAnsi" w:hAnsiTheme="minorHAnsi"/>
                <w:i/>
                <w:sz w:val="22"/>
                <w:szCs w:val="22"/>
              </w:rPr>
            </w:pPr>
            <w:r w:rsidRPr="00D76B6C">
              <w:rPr>
                <w:rFonts w:asciiTheme="minorHAnsi" w:eastAsia="Gill Sans MT" w:hAnsiTheme="minorHAnsi" w:cs="Gill Sans MT"/>
                <w:sz w:val="22"/>
                <w:szCs w:val="22"/>
              </w:rPr>
              <w:t xml:space="preserve">AIHW is working with the Australian and state/territory governments to develop the </w:t>
            </w:r>
            <w:r w:rsidRPr="00D76B6C">
              <w:rPr>
                <w:rFonts w:asciiTheme="minorHAnsi" w:eastAsia="Gill Sans MT" w:hAnsiTheme="minorHAnsi" w:cs="Gill Sans MT"/>
                <w:i/>
                <w:sz w:val="22"/>
                <w:szCs w:val="22"/>
              </w:rPr>
              <w:t xml:space="preserve">National Integrated Health Services Information Analysis Asset - </w:t>
            </w:r>
            <w:r w:rsidRPr="00D76B6C">
              <w:rPr>
                <w:rFonts w:asciiTheme="minorHAnsi" w:eastAsia="Gill Sans MT" w:hAnsiTheme="minorHAnsi" w:cs="Gill Sans MT"/>
                <w:sz w:val="22"/>
                <w:szCs w:val="22"/>
              </w:rPr>
              <w:t>an enduring data asset linking Medicare and Pharmaceutical Benefits, hospital, aged care and deaths data</w:t>
            </w:r>
            <w:r w:rsidR="00894AD6">
              <w:rPr>
                <w:rFonts w:asciiTheme="minorHAnsi" w:eastAsia="Gill Sans MT" w:hAnsiTheme="minorHAnsi" w:cs="Gill Sans MT"/>
                <w:sz w:val="22"/>
                <w:szCs w:val="22"/>
              </w:rPr>
              <w:t>.</w:t>
            </w:r>
          </w:p>
          <w:p w:rsidR="00863082" w:rsidRPr="00D76B6C" w:rsidRDefault="00863082" w:rsidP="00813EEB">
            <w:pPr>
              <w:pStyle w:val="Default"/>
              <w:rPr>
                <w:rFonts w:asciiTheme="minorHAnsi" w:hAnsiTheme="minorHAnsi"/>
                <w:b/>
                <w:bCs/>
                <w:i/>
                <w:sz w:val="2"/>
                <w:szCs w:val="2"/>
                <w:lang w:val="en-US"/>
              </w:rPr>
            </w:pPr>
          </w:p>
          <w:p w:rsidR="00863082" w:rsidRPr="00D76B6C" w:rsidRDefault="00863082" w:rsidP="00813EEB">
            <w:pPr>
              <w:pStyle w:val="Default"/>
              <w:rPr>
                <w:rFonts w:asciiTheme="minorHAnsi" w:eastAsia="Times New Roman" w:hAnsiTheme="minorHAnsi" w:cs="Times New Roman"/>
                <w:i/>
              </w:rPr>
            </w:pPr>
            <w:r w:rsidRPr="00D76B6C">
              <w:rPr>
                <w:rFonts w:asciiTheme="minorHAnsi" w:hAnsiTheme="minorHAnsi"/>
                <w:bCs/>
                <w:i/>
                <w:lang w:val="en-US"/>
              </w:rPr>
              <w:t xml:space="preserve">Standardised </w:t>
            </w:r>
            <w:r w:rsidR="00CF2792" w:rsidRPr="00D76B6C">
              <w:rPr>
                <w:rFonts w:asciiTheme="minorHAnsi" w:hAnsiTheme="minorHAnsi"/>
                <w:bCs/>
                <w:i/>
                <w:lang w:val="en-US"/>
              </w:rPr>
              <w:t xml:space="preserve">data </w:t>
            </w:r>
            <w:r w:rsidRPr="00D76B6C">
              <w:rPr>
                <w:rFonts w:asciiTheme="minorHAnsi" w:hAnsiTheme="minorHAnsi"/>
                <w:bCs/>
                <w:i/>
                <w:lang w:val="en-US"/>
              </w:rPr>
              <w:t>access policies/procedures</w:t>
            </w:r>
          </w:p>
          <w:p w:rsidR="00863082" w:rsidRPr="00D76B6C" w:rsidRDefault="00863082" w:rsidP="00813EEB">
            <w:pPr>
              <w:pStyle w:val="Default"/>
              <w:numPr>
                <w:ilvl w:val="0"/>
                <w:numId w:val="51"/>
              </w:numPr>
              <w:rPr>
                <w:rFonts w:asciiTheme="minorHAnsi" w:eastAsia="Times New Roman" w:hAnsiTheme="minorHAnsi" w:cs="Times New Roman"/>
              </w:rPr>
            </w:pPr>
            <w:r w:rsidRPr="00D76B6C">
              <w:rPr>
                <w:rFonts w:asciiTheme="minorHAnsi" w:hAnsiTheme="minorHAnsi"/>
                <w:lang w:val="en-US"/>
              </w:rPr>
              <w:t xml:space="preserve">Updating of </w:t>
            </w:r>
            <w:r w:rsidR="000B74DF" w:rsidRPr="00D76B6C">
              <w:rPr>
                <w:rFonts w:asciiTheme="minorHAnsi" w:hAnsiTheme="minorHAnsi"/>
              </w:rPr>
              <w:t>ACSQHC</w:t>
            </w:r>
            <w:r w:rsidRPr="00D76B6C">
              <w:rPr>
                <w:rFonts w:asciiTheme="minorHAnsi" w:hAnsiTheme="minorHAnsi"/>
                <w:lang w:val="en-US"/>
              </w:rPr>
              <w:t>’s Framework will involve strengthening guidance on requests for access to CQR data and detailed reports</w:t>
            </w:r>
            <w:r w:rsidR="00957213" w:rsidRPr="00D76B6C">
              <w:rPr>
                <w:rFonts w:asciiTheme="minorHAnsi" w:hAnsiTheme="minorHAnsi"/>
                <w:lang w:val="en-US"/>
              </w:rPr>
              <w:t>, while maintaining patient privacy and data security</w:t>
            </w:r>
            <w:r w:rsidRPr="00D76B6C">
              <w:rPr>
                <w:rFonts w:asciiTheme="minorHAnsi" w:hAnsiTheme="minorHAnsi"/>
                <w:lang w:val="en-US"/>
              </w:rPr>
              <w:t xml:space="preserve">. This work will elaborate on the expectation of data contributors and funders to receive return on investment and demonstration of value of the work undertaken by the CQR (e.g. improvements in </w:t>
            </w:r>
            <w:r w:rsidR="00664D52" w:rsidRPr="00D76B6C">
              <w:rPr>
                <w:rFonts w:asciiTheme="minorHAnsi" w:hAnsiTheme="minorHAnsi"/>
                <w:lang w:val="en-US"/>
              </w:rPr>
              <w:t xml:space="preserve">clinical practice and </w:t>
            </w:r>
            <w:r w:rsidRPr="00D76B6C">
              <w:rPr>
                <w:rFonts w:asciiTheme="minorHAnsi" w:hAnsiTheme="minorHAnsi"/>
                <w:lang w:val="en-US"/>
              </w:rPr>
              <w:t>patient outcomes). Minimum standards of reasonable access to data and reports could be developed and apply to all national CQRs, granted in accordance with relevant privacy legislation and prin</w:t>
            </w:r>
            <w:r w:rsidR="003A637D" w:rsidRPr="00D76B6C">
              <w:rPr>
                <w:rFonts w:asciiTheme="minorHAnsi" w:hAnsiTheme="minorHAnsi"/>
                <w:lang w:val="en-US"/>
              </w:rPr>
              <w:t xml:space="preserve">ciples, and consistent with </w:t>
            </w:r>
            <w:r w:rsidRPr="00D76B6C">
              <w:rPr>
                <w:rFonts w:asciiTheme="minorHAnsi" w:hAnsiTheme="minorHAnsi"/>
                <w:lang w:val="en-US"/>
              </w:rPr>
              <w:t>the 2013 National Health Information</w:t>
            </w:r>
            <w:r w:rsidR="003A637D" w:rsidRPr="00D76B6C">
              <w:rPr>
                <w:rFonts w:asciiTheme="minorHAnsi" w:hAnsiTheme="minorHAnsi"/>
                <w:lang w:val="en-US"/>
              </w:rPr>
              <w:t xml:space="preserve"> Agreement</w:t>
            </w:r>
            <w:r w:rsidR="00894AD6">
              <w:rPr>
                <w:rFonts w:asciiTheme="minorHAnsi" w:hAnsiTheme="minorHAnsi"/>
                <w:lang w:val="en-US"/>
              </w:rPr>
              <w:t>.</w:t>
            </w:r>
          </w:p>
          <w:p w:rsidR="00863082" w:rsidRPr="00D76B6C" w:rsidRDefault="00863082" w:rsidP="00813EEB">
            <w:pPr>
              <w:pStyle w:val="Default"/>
              <w:rPr>
                <w:rFonts w:asciiTheme="minorHAnsi" w:hAnsiTheme="minorHAnsi"/>
                <w:sz w:val="2"/>
                <w:szCs w:val="2"/>
                <w:lang w:val="en-US"/>
              </w:rPr>
            </w:pPr>
          </w:p>
          <w:p w:rsidR="00863082" w:rsidRPr="00D76B6C" w:rsidRDefault="00863082" w:rsidP="00813EEB">
            <w:pPr>
              <w:pStyle w:val="Default"/>
              <w:rPr>
                <w:rFonts w:asciiTheme="minorHAnsi" w:eastAsia="Times New Roman" w:hAnsiTheme="minorHAnsi" w:cs="Times New Roman"/>
                <w:i/>
              </w:rPr>
            </w:pPr>
            <w:r w:rsidRPr="00D76B6C">
              <w:rPr>
                <w:rFonts w:asciiTheme="minorHAnsi" w:hAnsiTheme="minorHAnsi"/>
                <w:i/>
                <w:lang w:val="en-US"/>
              </w:rPr>
              <w:t>Transparency and accountability</w:t>
            </w:r>
            <w:r w:rsidRPr="00D76B6C">
              <w:rPr>
                <w:rFonts w:asciiTheme="minorHAnsi" w:hAnsiTheme="minorHAnsi"/>
              </w:rPr>
              <w:t xml:space="preserve"> </w:t>
            </w:r>
          </w:p>
          <w:p w:rsidR="00863082" w:rsidRPr="00D76B6C" w:rsidRDefault="00863082" w:rsidP="00813EEB">
            <w:pPr>
              <w:pStyle w:val="ListParagraph"/>
              <w:numPr>
                <w:ilvl w:val="0"/>
                <w:numId w:val="51"/>
              </w:numPr>
              <w:shd w:val="clear" w:color="auto" w:fill="FFFFFF"/>
              <w:tabs>
                <w:tab w:val="left" w:pos="2552"/>
                <w:tab w:val="left" w:pos="4253"/>
              </w:tabs>
              <w:suppressAutoHyphens/>
              <w:rPr>
                <w:rFonts w:asciiTheme="minorHAnsi" w:hAnsiTheme="minorHAnsi"/>
                <w:sz w:val="22"/>
                <w:szCs w:val="22"/>
              </w:rPr>
            </w:pPr>
            <w:r w:rsidRPr="004D4B77">
              <w:rPr>
                <w:rFonts w:asciiTheme="minorHAnsi" w:hAnsiTheme="minorHAnsi"/>
                <w:sz w:val="22"/>
                <w:szCs w:val="22"/>
                <w:lang w:val="en-US"/>
              </w:rPr>
              <w:t xml:space="preserve">Work will be undertaken to </w:t>
            </w:r>
            <w:r w:rsidR="00664D52" w:rsidRPr="004D4B77">
              <w:rPr>
                <w:rFonts w:asciiTheme="minorHAnsi" w:hAnsiTheme="minorHAnsi"/>
                <w:sz w:val="22"/>
                <w:szCs w:val="22"/>
                <w:lang w:val="en-US"/>
              </w:rPr>
              <w:t>create</w:t>
            </w:r>
            <w:r w:rsidRPr="00D76B6C">
              <w:rPr>
                <w:rFonts w:asciiTheme="minorHAnsi" w:hAnsiTheme="minorHAnsi"/>
                <w:sz w:val="22"/>
                <w:szCs w:val="22"/>
                <w:lang w:val="en-US"/>
              </w:rPr>
              <w:t xml:space="preserve"> a transparent and accountable environment that supports the provision of tailored, regular, timely </w:t>
            </w:r>
            <w:r w:rsidR="00957213" w:rsidRPr="00D76B6C">
              <w:rPr>
                <w:rFonts w:asciiTheme="minorHAnsi" w:hAnsiTheme="minorHAnsi"/>
                <w:sz w:val="22"/>
                <w:szCs w:val="22"/>
                <w:lang w:val="en-US"/>
              </w:rPr>
              <w:t xml:space="preserve">national </w:t>
            </w:r>
            <w:r w:rsidRPr="00D76B6C">
              <w:rPr>
                <w:rFonts w:asciiTheme="minorHAnsi" w:hAnsiTheme="minorHAnsi"/>
                <w:sz w:val="22"/>
                <w:szCs w:val="22"/>
                <w:lang w:val="en-US"/>
              </w:rPr>
              <w:t>CQR performance information to consumers, hospitals, governments, funders and other stakeholders</w:t>
            </w:r>
            <w:r w:rsidR="00957213" w:rsidRPr="00D76B6C">
              <w:rPr>
                <w:rFonts w:asciiTheme="minorHAnsi" w:hAnsiTheme="minorHAnsi"/>
                <w:sz w:val="22"/>
                <w:szCs w:val="22"/>
                <w:lang w:val="en-US"/>
              </w:rPr>
              <w:t>, while protecting patient privacy</w:t>
            </w:r>
            <w:r w:rsidRPr="00D76B6C">
              <w:rPr>
                <w:rFonts w:asciiTheme="minorHAnsi" w:hAnsiTheme="minorHAnsi"/>
                <w:sz w:val="22"/>
                <w:szCs w:val="22"/>
                <w:lang w:val="en-US"/>
              </w:rPr>
              <w:t xml:space="preserve">. </w:t>
            </w:r>
            <w:r w:rsidR="00957213" w:rsidRPr="00D76B6C">
              <w:rPr>
                <w:rFonts w:asciiTheme="minorHAnsi" w:hAnsiTheme="minorHAnsi"/>
                <w:sz w:val="22"/>
                <w:szCs w:val="22"/>
                <w:lang w:val="en-US"/>
              </w:rPr>
              <w:t xml:space="preserve">The issues raised in relation to performance reporting would be carefully considered. </w:t>
            </w:r>
            <w:r w:rsidRPr="00D76B6C">
              <w:rPr>
                <w:rFonts w:asciiTheme="minorHAnsi" w:hAnsiTheme="minorHAnsi"/>
                <w:sz w:val="22"/>
                <w:szCs w:val="22"/>
                <w:lang w:val="en-US"/>
              </w:rPr>
              <w:t>Such an environment would focus on supporting clinicians to improve the safety and quality of their clinical practice. It would include</w:t>
            </w:r>
            <w:r w:rsidR="00472BDF">
              <w:rPr>
                <w:rFonts w:asciiTheme="minorHAnsi" w:hAnsiTheme="minorHAnsi"/>
                <w:sz w:val="22"/>
                <w:szCs w:val="22"/>
                <w:lang w:val="en-US"/>
              </w:rPr>
              <w:t xml:space="preserve"> </w:t>
            </w:r>
            <w:r w:rsidR="00DB24B1">
              <w:rPr>
                <w:rFonts w:asciiTheme="minorHAnsi" w:hAnsiTheme="minorHAnsi"/>
                <w:sz w:val="22"/>
                <w:szCs w:val="22"/>
                <w:lang w:val="en-US"/>
              </w:rPr>
              <w:t>high functioning</w:t>
            </w:r>
            <w:r w:rsidRPr="00D76B6C">
              <w:rPr>
                <w:rFonts w:asciiTheme="minorHAnsi" w:hAnsiTheme="minorHAnsi"/>
                <w:sz w:val="22"/>
                <w:szCs w:val="22"/>
                <w:lang w:val="en-US"/>
              </w:rPr>
              <w:t xml:space="preserve">, </w:t>
            </w:r>
            <w:r w:rsidR="00472BDF">
              <w:rPr>
                <w:rFonts w:asciiTheme="minorHAnsi" w:hAnsiTheme="minorHAnsi"/>
                <w:sz w:val="22"/>
                <w:szCs w:val="22"/>
                <w:lang w:val="en-US"/>
              </w:rPr>
              <w:t xml:space="preserve">mature, </w:t>
            </w:r>
            <w:r w:rsidRPr="00D76B6C">
              <w:rPr>
                <w:rFonts w:asciiTheme="minorHAnsi" w:hAnsiTheme="minorHAnsi"/>
                <w:sz w:val="22"/>
                <w:szCs w:val="22"/>
                <w:lang w:val="en-US"/>
              </w:rPr>
              <w:t>quality assured, national CQRs</w:t>
            </w:r>
            <w:r w:rsidR="002A3ABF" w:rsidRPr="00D76B6C">
              <w:rPr>
                <w:rFonts w:asciiTheme="minorHAnsi" w:hAnsiTheme="minorHAnsi"/>
                <w:sz w:val="22"/>
                <w:szCs w:val="22"/>
                <w:lang w:val="en-US"/>
              </w:rPr>
              <w:t>, robust data governance arrangements</w:t>
            </w:r>
            <w:r w:rsidRPr="00D76B6C">
              <w:rPr>
                <w:rFonts w:asciiTheme="minorHAnsi" w:hAnsiTheme="minorHAnsi"/>
                <w:sz w:val="22"/>
                <w:szCs w:val="22"/>
                <w:lang w:val="en-US"/>
              </w:rPr>
              <w:t xml:space="preserve"> and may only involve hospital level reporting, s</w:t>
            </w:r>
            <w:r w:rsidR="00E871A1">
              <w:rPr>
                <w:rFonts w:asciiTheme="minorHAnsi" w:hAnsiTheme="minorHAnsi"/>
                <w:sz w:val="22"/>
                <w:szCs w:val="22"/>
                <w:lang w:val="en-US"/>
              </w:rPr>
              <w:t>ubject to evaluation and review</w:t>
            </w:r>
            <w:r w:rsidR="00894AD6">
              <w:rPr>
                <w:rFonts w:asciiTheme="minorHAnsi" w:hAnsiTheme="minorHAnsi"/>
                <w:sz w:val="22"/>
                <w:szCs w:val="22"/>
                <w:lang w:val="en-US"/>
              </w:rPr>
              <w:t>.</w:t>
            </w:r>
          </w:p>
        </w:tc>
      </w:tr>
      <w:tr w:rsidR="00863082" w:rsidRPr="00FB7075" w:rsidTr="00730151">
        <w:trPr>
          <w:trHeight w:val="270"/>
        </w:trPr>
        <w:tc>
          <w:tcPr>
            <w:tcW w:w="1271" w:type="dxa"/>
          </w:tcPr>
          <w:p w:rsidR="00863082" w:rsidRPr="00675872" w:rsidRDefault="00E41CDD" w:rsidP="00813EEB">
            <w:pPr>
              <w:widowControl w:val="0"/>
              <w:pBdr>
                <w:top w:val="nil"/>
                <w:left w:val="nil"/>
                <w:bottom w:val="nil"/>
                <w:right w:val="nil"/>
                <w:between w:val="nil"/>
                <w:bar w:val="nil"/>
              </w:pBdr>
              <w:spacing w:after="60"/>
              <w:rPr>
                <w:rFonts w:asciiTheme="minorHAnsi" w:hAnsiTheme="minorHAnsi"/>
                <w:b/>
                <w:sz w:val="22"/>
                <w:szCs w:val="22"/>
                <w:lang w:val="en-US"/>
              </w:rPr>
            </w:pPr>
            <w:r>
              <w:rPr>
                <w:rFonts w:asciiTheme="minorHAnsi" w:hAnsiTheme="minorHAnsi"/>
                <w:b/>
                <w:sz w:val="22"/>
                <w:szCs w:val="22"/>
                <w:lang w:val="en-US"/>
              </w:rPr>
              <w:t>Lead</w:t>
            </w:r>
            <w:r w:rsidR="004042AE">
              <w:rPr>
                <w:rFonts w:asciiTheme="minorHAnsi" w:hAnsiTheme="minorHAnsi"/>
                <w:b/>
                <w:sz w:val="22"/>
                <w:szCs w:val="22"/>
                <w:lang w:val="en-US"/>
              </w:rPr>
              <w:t>s</w:t>
            </w:r>
          </w:p>
        </w:tc>
        <w:tc>
          <w:tcPr>
            <w:tcW w:w="12899" w:type="dxa"/>
            <w:gridSpan w:val="2"/>
          </w:tcPr>
          <w:p w:rsidR="003022CE" w:rsidRPr="00066ED8" w:rsidRDefault="00755392" w:rsidP="00894AD6">
            <w:pPr>
              <w:pStyle w:val="ListParagraph"/>
              <w:pBdr>
                <w:top w:val="nil"/>
                <w:left w:val="nil"/>
                <w:bottom w:val="nil"/>
                <w:right w:val="nil"/>
                <w:between w:val="nil"/>
                <w:bar w:val="nil"/>
              </w:pBdr>
              <w:shd w:val="clear" w:color="auto" w:fill="FFFFFF"/>
              <w:tabs>
                <w:tab w:val="left" w:pos="2552"/>
                <w:tab w:val="left" w:pos="4253"/>
              </w:tabs>
              <w:suppressAutoHyphens/>
              <w:ind w:left="360"/>
              <w:rPr>
                <w:rFonts w:asciiTheme="minorHAnsi" w:hAnsiTheme="minorHAnsi"/>
                <w:sz w:val="8"/>
                <w:szCs w:val="8"/>
                <w:lang w:val="en-US"/>
              </w:rPr>
            </w:pPr>
            <w:r w:rsidRPr="00066ED8">
              <w:rPr>
                <w:rFonts w:asciiTheme="minorHAnsi" w:hAnsiTheme="minorHAnsi"/>
                <w:sz w:val="22"/>
                <w:szCs w:val="22"/>
                <w:lang w:val="en-US"/>
              </w:rPr>
              <w:t>Australian, state/territory governments</w:t>
            </w:r>
            <w:r w:rsidR="004042AE" w:rsidRPr="00066ED8">
              <w:rPr>
                <w:rFonts w:asciiTheme="minorHAnsi" w:hAnsiTheme="minorHAnsi"/>
                <w:sz w:val="22"/>
                <w:szCs w:val="22"/>
                <w:lang w:val="en-US"/>
              </w:rPr>
              <w:t>, ACSQHC</w:t>
            </w:r>
            <w:r w:rsidR="009F4F9B" w:rsidRPr="00066ED8">
              <w:rPr>
                <w:rFonts w:asciiTheme="minorHAnsi" w:hAnsiTheme="minorHAnsi"/>
                <w:sz w:val="22"/>
                <w:szCs w:val="22"/>
                <w:lang w:val="en-US"/>
              </w:rPr>
              <w:t>, AIHW</w:t>
            </w:r>
          </w:p>
        </w:tc>
      </w:tr>
      <w:tr w:rsidR="006011E7" w:rsidRPr="00FB7075" w:rsidTr="00813EEB">
        <w:trPr>
          <w:trHeight w:val="397"/>
        </w:trPr>
        <w:tc>
          <w:tcPr>
            <w:tcW w:w="14170" w:type="dxa"/>
            <w:gridSpan w:val="3"/>
            <w:shd w:val="clear" w:color="auto" w:fill="C6D9F1" w:themeFill="text2" w:themeFillTint="33"/>
            <w:vAlign w:val="center"/>
          </w:tcPr>
          <w:p w:rsidR="00AC6E2F" w:rsidRPr="00AC6E2F" w:rsidRDefault="00AC6E2F" w:rsidP="00813EEB">
            <w:pPr>
              <w:jc w:val="center"/>
              <w:rPr>
                <w:rFonts w:asciiTheme="minorHAnsi" w:hAnsiTheme="minorHAnsi"/>
                <w:b/>
                <w:sz w:val="4"/>
                <w:szCs w:val="4"/>
              </w:rPr>
            </w:pPr>
          </w:p>
          <w:p w:rsidR="006011E7" w:rsidRDefault="006011E7" w:rsidP="00813EEB">
            <w:pPr>
              <w:jc w:val="center"/>
              <w:rPr>
                <w:rFonts w:asciiTheme="minorHAnsi" w:hAnsiTheme="minorHAnsi"/>
                <w:b/>
              </w:rPr>
            </w:pPr>
            <w:r w:rsidRPr="006011E7">
              <w:rPr>
                <w:rFonts w:asciiTheme="minorHAnsi" w:hAnsiTheme="minorHAnsi"/>
                <w:b/>
              </w:rPr>
              <w:t>Strategic Objective 3:</w:t>
            </w:r>
            <w:r w:rsidR="00553526">
              <w:rPr>
                <w:rFonts w:asciiTheme="minorHAnsi" w:hAnsiTheme="minorHAnsi"/>
                <w:b/>
              </w:rPr>
              <w:tab/>
            </w:r>
            <w:r w:rsidR="00492A9A">
              <w:rPr>
                <w:rFonts w:asciiTheme="minorHAnsi" w:hAnsiTheme="minorHAnsi"/>
                <w:b/>
              </w:rPr>
              <w:t xml:space="preserve"> </w:t>
            </w:r>
            <w:r w:rsidRPr="006011E7">
              <w:rPr>
                <w:rFonts w:asciiTheme="minorHAnsi" w:hAnsiTheme="minorHAnsi"/>
                <w:b/>
              </w:rPr>
              <w:t xml:space="preserve">The potential </w:t>
            </w:r>
            <w:r>
              <w:rPr>
                <w:rFonts w:asciiTheme="minorHAnsi" w:hAnsiTheme="minorHAnsi"/>
                <w:b/>
              </w:rPr>
              <w:t xml:space="preserve">value </w:t>
            </w:r>
            <w:r w:rsidRPr="006011E7">
              <w:rPr>
                <w:rFonts w:asciiTheme="minorHAnsi" w:hAnsiTheme="minorHAnsi"/>
                <w:b/>
              </w:rPr>
              <w:t>of national CQR data is maximised</w:t>
            </w:r>
          </w:p>
          <w:p w:rsidR="00AC6E2F" w:rsidRPr="00AC6E2F" w:rsidRDefault="00AC6E2F" w:rsidP="00813EEB">
            <w:pPr>
              <w:jc w:val="center"/>
              <w:rPr>
                <w:rFonts w:asciiTheme="minorHAnsi" w:hAnsiTheme="minorHAnsi"/>
                <w:b/>
                <w:sz w:val="4"/>
                <w:szCs w:val="4"/>
              </w:rPr>
            </w:pPr>
          </w:p>
        </w:tc>
      </w:tr>
      <w:tr w:rsidR="00863082" w:rsidRPr="00FB7075" w:rsidTr="00813EEB">
        <w:trPr>
          <w:trHeight w:val="2282"/>
        </w:trPr>
        <w:tc>
          <w:tcPr>
            <w:tcW w:w="1668" w:type="dxa"/>
            <w:gridSpan w:val="2"/>
          </w:tcPr>
          <w:p w:rsidR="00730151" w:rsidRPr="00730151" w:rsidRDefault="00742607" w:rsidP="0073015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iCs/>
                <w:u w:color="000000"/>
                <w:lang w:val="en-US"/>
              </w:rPr>
            </w:pPr>
            <w:r w:rsidRPr="00730151">
              <w:rPr>
                <w:rFonts w:asciiTheme="minorHAnsi" w:hAnsiTheme="minorHAnsi"/>
                <w:b/>
                <w:iCs/>
                <w:u w:color="000000"/>
                <w:lang w:val="en-US"/>
              </w:rPr>
              <w:t>Issue 2:</w:t>
            </w:r>
          </w:p>
          <w:p w:rsidR="00730151" w:rsidRPr="00730151" w:rsidRDefault="00730151" w:rsidP="0073015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iCs/>
                <w:sz w:val="4"/>
                <w:szCs w:val="4"/>
                <w:u w:color="000000"/>
                <w:lang w:val="en-US"/>
              </w:rPr>
            </w:pPr>
          </w:p>
          <w:p w:rsidR="00894AD6" w:rsidRDefault="00742607" w:rsidP="0073015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Cs/>
                <w:u w:color="000000"/>
                <w:lang w:val="en-US"/>
              </w:rPr>
            </w:pPr>
            <w:r w:rsidRPr="00730151">
              <w:rPr>
                <w:rFonts w:asciiTheme="minorHAnsi" w:hAnsiTheme="minorHAnsi"/>
                <w:iCs/>
                <w:u w:color="000000"/>
                <w:lang w:val="en-US"/>
              </w:rPr>
              <w:t xml:space="preserve">Data </w:t>
            </w:r>
          </w:p>
          <w:p w:rsidR="00863082" w:rsidRPr="00730151" w:rsidRDefault="00742607" w:rsidP="0073015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iCs/>
                <w:u w:color="000000"/>
                <w:lang w:val="en-US"/>
              </w:rPr>
            </w:pPr>
            <w:r w:rsidRPr="00730151">
              <w:rPr>
                <w:rFonts w:asciiTheme="minorHAnsi" w:hAnsiTheme="minorHAnsi"/>
                <w:iCs/>
                <w:u w:color="000000"/>
                <w:lang w:val="en-US"/>
              </w:rPr>
              <w:t xml:space="preserve">linkage, </w:t>
            </w:r>
            <w:r w:rsidR="00AC6E2F" w:rsidRPr="00730151">
              <w:rPr>
                <w:rFonts w:asciiTheme="minorHAnsi" w:hAnsiTheme="minorHAnsi"/>
                <w:iCs/>
                <w:u w:color="000000"/>
                <w:lang w:val="en-US"/>
              </w:rPr>
              <w:t>interoper</w:t>
            </w:r>
            <w:r w:rsidRPr="00730151">
              <w:rPr>
                <w:rFonts w:asciiTheme="minorHAnsi" w:hAnsiTheme="minorHAnsi"/>
                <w:iCs/>
                <w:u w:color="000000"/>
                <w:lang w:val="en-US"/>
              </w:rPr>
              <w:t>ability and integration</w:t>
            </w:r>
          </w:p>
          <w:p w:rsidR="006011E7" w:rsidRPr="00714CA1" w:rsidRDefault="006011E7" w:rsidP="00813EEB">
            <w:pPr>
              <w:pStyle w:val="NormalWeb"/>
              <w:spacing w:before="0" w:beforeAutospacing="0" w:after="120" w:afterAutospacing="0"/>
              <w:rPr>
                <w:rFonts w:asciiTheme="minorHAnsi" w:eastAsia="Arial Unicode MS" w:hAnsiTheme="minorHAnsi" w:cs="Arial Unicode MS"/>
                <w:color w:val="000000"/>
                <w:sz w:val="22"/>
                <w:szCs w:val="22"/>
                <w:u w:color="000000"/>
                <w:bdr w:val="nil"/>
                <w:lang w:val="en-US"/>
              </w:rPr>
            </w:pPr>
          </w:p>
          <w:p w:rsidR="006011E7" w:rsidRPr="00714CA1" w:rsidRDefault="006011E7" w:rsidP="00813EEB">
            <w:pPr>
              <w:pStyle w:val="NormalWeb"/>
              <w:spacing w:before="0" w:beforeAutospacing="0" w:after="120" w:afterAutospacing="0"/>
              <w:rPr>
                <w:rStyle w:val="None"/>
                <w:rFonts w:ascii="Calibri" w:hAnsi="Calibri"/>
                <w:sz w:val="22"/>
                <w:szCs w:val="22"/>
              </w:rPr>
            </w:pPr>
          </w:p>
        </w:tc>
        <w:tc>
          <w:tcPr>
            <w:tcW w:w="12502" w:type="dxa"/>
          </w:tcPr>
          <w:p w:rsidR="003022CE" w:rsidRPr="00355CD3" w:rsidRDefault="003022CE" w:rsidP="00813EEB">
            <w:pPr>
              <w:pStyle w:val="NormalWeb"/>
              <w:spacing w:before="0" w:beforeAutospacing="0" w:after="120" w:afterAutospacing="0"/>
              <w:rPr>
                <w:rStyle w:val="None"/>
                <w:rFonts w:asciiTheme="minorHAnsi" w:eastAsia="Gill Sans MT" w:hAnsiTheme="minorHAnsi" w:cs="Gill Sans MT"/>
                <w:sz w:val="22"/>
                <w:szCs w:val="22"/>
              </w:rPr>
            </w:pPr>
            <w:r w:rsidRPr="00355CD3">
              <w:rPr>
                <w:rStyle w:val="None"/>
                <w:rFonts w:ascii="Calibri" w:hAnsi="Calibri"/>
                <w:sz w:val="22"/>
                <w:szCs w:val="22"/>
              </w:rPr>
              <w:t>As outlined at</w:t>
            </w:r>
            <w:r w:rsidR="00355CD3" w:rsidRPr="00355CD3">
              <w:rPr>
                <w:rStyle w:val="None"/>
                <w:rFonts w:ascii="Calibri" w:hAnsi="Calibri"/>
                <w:sz w:val="22"/>
                <w:szCs w:val="22"/>
              </w:rPr>
              <w:t xml:space="preserve"> section 9. </w:t>
            </w:r>
            <w:r w:rsidR="00355CD3" w:rsidRPr="00355CD3">
              <w:rPr>
                <w:rStyle w:val="None"/>
                <w:rFonts w:ascii="Calibri" w:hAnsi="Calibri"/>
                <w:i/>
                <w:sz w:val="22"/>
                <w:szCs w:val="22"/>
              </w:rPr>
              <w:t>Data Linkage, Interoperability and Integration</w:t>
            </w:r>
            <w:r w:rsidR="00355CD3" w:rsidRPr="00355CD3">
              <w:rPr>
                <w:rStyle w:val="None"/>
                <w:rFonts w:ascii="Calibri" w:hAnsi="Calibri"/>
                <w:sz w:val="22"/>
                <w:szCs w:val="22"/>
              </w:rPr>
              <w:t>:</w:t>
            </w:r>
          </w:p>
          <w:p w:rsidR="00863082" w:rsidRPr="00D220DD" w:rsidRDefault="00355CD3" w:rsidP="00813EEB">
            <w:pPr>
              <w:pStyle w:val="NormalWeb"/>
              <w:numPr>
                <w:ilvl w:val="0"/>
                <w:numId w:val="48"/>
              </w:numPr>
              <w:spacing w:before="0" w:beforeAutospacing="0" w:after="40" w:afterAutospacing="0"/>
              <w:ind w:left="357" w:hanging="357"/>
              <w:rPr>
                <w:rStyle w:val="Hyperlink2"/>
                <w:rFonts w:asciiTheme="minorHAnsi" w:hAnsiTheme="minorHAnsi"/>
                <w:sz w:val="22"/>
                <w:szCs w:val="22"/>
              </w:rPr>
            </w:pPr>
            <w:proofErr w:type="gramStart"/>
            <w:r w:rsidRPr="00355CD3">
              <w:rPr>
                <w:rStyle w:val="None"/>
                <w:rFonts w:ascii="Calibri" w:hAnsi="Calibri"/>
                <w:sz w:val="22"/>
                <w:szCs w:val="22"/>
              </w:rPr>
              <w:t>c</w:t>
            </w:r>
            <w:r w:rsidR="00863082" w:rsidRPr="00355CD3">
              <w:rPr>
                <w:rStyle w:val="None"/>
                <w:rFonts w:ascii="Calibri" w:hAnsi="Calibri"/>
                <w:sz w:val="22"/>
                <w:szCs w:val="22"/>
              </w:rPr>
              <w:t>urrently</w:t>
            </w:r>
            <w:proofErr w:type="gramEnd"/>
            <w:r w:rsidR="00863082" w:rsidRPr="00355CD3">
              <w:rPr>
                <w:rStyle w:val="None"/>
                <w:rFonts w:ascii="Calibri" w:hAnsi="Calibri"/>
                <w:sz w:val="22"/>
                <w:szCs w:val="22"/>
              </w:rPr>
              <w:t>, valuable CQR data and information may inform improvements at the individual or treatment site level, but may not reach</w:t>
            </w:r>
            <w:r w:rsidR="00863082" w:rsidRPr="00D220DD">
              <w:rPr>
                <w:rStyle w:val="None"/>
                <w:rFonts w:ascii="Calibri" w:hAnsi="Calibri"/>
                <w:sz w:val="22"/>
                <w:szCs w:val="22"/>
              </w:rPr>
              <w:t xml:space="preserve"> the whole profession or across health care systems. Other health data is not utilised for quality improvement purposes. </w:t>
            </w:r>
            <w:r w:rsidR="00863082" w:rsidRPr="00D220DD">
              <w:rPr>
                <w:rStyle w:val="Hyperlink2"/>
                <w:rFonts w:asciiTheme="minorHAnsi" w:hAnsiTheme="minorHAnsi"/>
                <w:sz w:val="22"/>
                <w:szCs w:val="22"/>
              </w:rPr>
              <w:t>However, in countries such as Sweden, Denmark and the Netherlands, CQRs are integrated into the health information system infrastructure</w:t>
            </w:r>
            <w:r>
              <w:rPr>
                <w:rStyle w:val="Hyperlink2"/>
                <w:rFonts w:asciiTheme="minorHAnsi" w:hAnsiTheme="minorHAnsi"/>
                <w:sz w:val="22"/>
                <w:szCs w:val="22"/>
              </w:rPr>
              <w:t>;</w:t>
            </w:r>
            <w:r w:rsidR="00863082" w:rsidRPr="00D220DD">
              <w:rPr>
                <w:rStyle w:val="Hyperlink2"/>
                <w:rFonts w:asciiTheme="minorHAnsi" w:hAnsiTheme="minorHAnsi"/>
                <w:sz w:val="22"/>
                <w:szCs w:val="22"/>
              </w:rPr>
              <w:t xml:space="preserve"> </w:t>
            </w:r>
          </w:p>
          <w:p w:rsidR="00863082" w:rsidRPr="00D220DD" w:rsidRDefault="00355CD3" w:rsidP="00813EEB">
            <w:pPr>
              <w:pStyle w:val="NormalWeb"/>
              <w:numPr>
                <w:ilvl w:val="0"/>
                <w:numId w:val="48"/>
              </w:numPr>
              <w:spacing w:before="0" w:beforeAutospacing="0" w:after="40" w:afterAutospacing="0"/>
              <w:ind w:left="357" w:hanging="357"/>
              <w:rPr>
                <w:rFonts w:ascii="Calibri" w:hAnsi="Calibri"/>
                <w:sz w:val="22"/>
                <w:szCs w:val="22"/>
              </w:rPr>
            </w:pPr>
            <w:r>
              <w:rPr>
                <w:rStyle w:val="None"/>
                <w:rFonts w:ascii="Calibri" w:hAnsi="Calibri"/>
                <w:sz w:val="22"/>
                <w:szCs w:val="22"/>
              </w:rPr>
              <w:t>t</w:t>
            </w:r>
            <w:r w:rsidR="00863082" w:rsidRPr="00D220DD">
              <w:rPr>
                <w:rStyle w:val="None"/>
                <w:rFonts w:ascii="Calibri" w:hAnsi="Calibri"/>
                <w:sz w:val="22"/>
                <w:szCs w:val="22"/>
              </w:rPr>
              <w:t>he Strategy’s medium to long term vision</w:t>
            </w:r>
            <w:r w:rsidR="00863082" w:rsidRPr="00D220DD">
              <w:rPr>
                <w:rFonts w:ascii="UICTFontTextStyleBody" w:hAnsi="UICTFontTextStyleBody"/>
                <w:color w:val="000000"/>
                <w:sz w:val="22"/>
                <w:szCs w:val="22"/>
              </w:rPr>
              <w:t xml:space="preserve"> </w:t>
            </w:r>
            <w:r w:rsidR="00863082" w:rsidRPr="00D220DD">
              <w:rPr>
                <w:rFonts w:ascii="Calibri" w:hAnsi="Calibri"/>
                <w:sz w:val="22"/>
                <w:szCs w:val="22"/>
              </w:rPr>
              <w:t>involves extensive national CQR data linkage, interoperability and integration into Australia’s health information systems and infrastructure</w:t>
            </w:r>
            <w:r>
              <w:rPr>
                <w:rFonts w:ascii="Calibri" w:hAnsi="Calibri"/>
                <w:sz w:val="22"/>
                <w:szCs w:val="22"/>
              </w:rPr>
              <w:t xml:space="preserve">; </w:t>
            </w:r>
          </w:p>
          <w:p w:rsidR="003022CE" w:rsidRPr="00270153" w:rsidRDefault="00355CD3" w:rsidP="00813EEB">
            <w:pPr>
              <w:pStyle w:val="NormalWeb"/>
              <w:numPr>
                <w:ilvl w:val="0"/>
                <w:numId w:val="48"/>
              </w:numPr>
              <w:pBdr>
                <w:top w:val="nil"/>
                <w:left w:val="nil"/>
                <w:bottom w:val="nil"/>
                <w:right w:val="nil"/>
                <w:between w:val="nil"/>
                <w:bar w:val="nil"/>
              </w:pBdr>
              <w:spacing w:before="0" w:beforeAutospacing="0" w:after="40" w:afterAutospacing="0"/>
              <w:ind w:left="357" w:hanging="357"/>
              <w:rPr>
                <w:rFonts w:asciiTheme="minorHAnsi" w:hAnsiTheme="minorHAnsi"/>
                <w:sz w:val="22"/>
                <w:szCs w:val="22"/>
              </w:rPr>
            </w:pPr>
            <w:proofErr w:type="gramStart"/>
            <w:r w:rsidRPr="00355CD3">
              <w:rPr>
                <w:rStyle w:val="None"/>
                <w:rFonts w:ascii="Calibri" w:hAnsi="Calibri"/>
                <w:sz w:val="22"/>
                <w:szCs w:val="22"/>
              </w:rPr>
              <w:t>t</w:t>
            </w:r>
            <w:r w:rsidR="003022CE" w:rsidRPr="00355CD3">
              <w:rPr>
                <w:rStyle w:val="None"/>
                <w:rFonts w:ascii="Calibri" w:hAnsi="Calibri"/>
                <w:sz w:val="22"/>
                <w:szCs w:val="22"/>
              </w:rPr>
              <w:t>here</w:t>
            </w:r>
            <w:proofErr w:type="gramEnd"/>
            <w:r w:rsidR="003022CE" w:rsidRPr="00355CD3">
              <w:rPr>
                <w:rStyle w:val="None"/>
                <w:rFonts w:ascii="Calibri" w:hAnsi="Calibri"/>
                <w:sz w:val="22"/>
                <w:szCs w:val="22"/>
              </w:rPr>
              <w:t xml:space="preserve"> are considerable benefits to be realised and challenges to be overcome in achieving this objective</w:t>
            </w:r>
            <w:r w:rsidR="00894AD6">
              <w:rPr>
                <w:rStyle w:val="None"/>
                <w:rFonts w:ascii="Calibri" w:hAnsi="Calibri"/>
                <w:sz w:val="22"/>
                <w:szCs w:val="22"/>
              </w:rPr>
              <w:t>.</w:t>
            </w:r>
          </w:p>
        </w:tc>
      </w:tr>
      <w:tr w:rsidR="00863082" w:rsidRPr="00FB7075" w:rsidTr="00813EEB">
        <w:tc>
          <w:tcPr>
            <w:tcW w:w="1668" w:type="dxa"/>
            <w:gridSpan w:val="2"/>
          </w:tcPr>
          <w:p w:rsidR="006011E7" w:rsidRPr="00675872" w:rsidRDefault="006011E7" w:rsidP="00813EEB">
            <w:pPr>
              <w:rPr>
                <w:rFonts w:asciiTheme="minorHAnsi" w:hAnsiTheme="minorHAnsi"/>
                <w:b/>
                <w:sz w:val="22"/>
                <w:szCs w:val="22"/>
              </w:rPr>
            </w:pPr>
            <w:r w:rsidRPr="00675872">
              <w:rPr>
                <w:rFonts w:asciiTheme="minorHAnsi" w:hAnsiTheme="minorHAnsi"/>
                <w:b/>
                <w:sz w:val="22"/>
                <w:szCs w:val="22"/>
              </w:rPr>
              <w:t>Action 2:</w:t>
            </w:r>
          </w:p>
          <w:p w:rsidR="006011E7" w:rsidRPr="00730151" w:rsidRDefault="006011E7" w:rsidP="00813EEB">
            <w:pPr>
              <w:rPr>
                <w:rFonts w:asciiTheme="minorHAnsi" w:hAnsiTheme="minorHAnsi"/>
                <w:sz w:val="4"/>
                <w:szCs w:val="4"/>
              </w:rPr>
            </w:pPr>
          </w:p>
          <w:p w:rsidR="00033A87" w:rsidRPr="005833CB" w:rsidRDefault="006011E7" w:rsidP="00813EEB">
            <w:pPr>
              <w:rPr>
                <w:rStyle w:val="Hyperlink2"/>
                <w:rFonts w:asciiTheme="minorHAnsi" w:eastAsia="Arial Unicode MS" w:hAnsiTheme="minorHAnsi" w:cs="Arial Unicode MS"/>
                <w:color w:val="000000"/>
                <w:sz w:val="22"/>
                <w:szCs w:val="22"/>
                <w:u w:color="000000"/>
                <w:bdr w:val="nil"/>
                <w:lang w:val="en-US" w:eastAsia="en-AU"/>
              </w:rPr>
            </w:pPr>
            <w:r w:rsidRPr="00714CA1">
              <w:rPr>
                <w:rFonts w:asciiTheme="minorHAnsi" w:eastAsia="Arial Unicode MS" w:hAnsiTheme="minorHAnsi" w:cs="Arial Unicode MS"/>
                <w:color w:val="000000"/>
                <w:sz w:val="22"/>
                <w:szCs w:val="22"/>
                <w:u w:color="000000"/>
                <w:bdr w:val="nil"/>
                <w:lang w:val="en-US" w:eastAsia="en-AU"/>
              </w:rPr>
              <w:t>Data linkage, CQR interoperability and integration</w:t>
            </w:r>
          </w:p>
        </w:tc>
        <w:tc>
          <w:tcPr>
            <w:tcW w:w="12502" w:type="dxa"/>
          </w:tcPr>
          <w:p w:rsidR="00863082" w:rsidRPr="00C608BD" w:rsidRDefault="00863082" w:rsidP="00813EEB">
            <w:pPr>
              <w:pStyle w:val="ListParagraph"/>
              <w:numPr>
                <w:ilvl w:val="0"/>
                <w:numId w:val="49"/>
              </w:numPr>
              <w:rPr>
                <w:rStyle w:val="Hyperlink2"/>
                <w:rFonts w:ascii="Calibri" w:hAnsi="Calibri"/>
                <w:sz w:val="22"/>
                <w:szCs w:val="22"/>
              </w:rPr>
            </w:pPr>
            <w:r w:rsidRPr="00C608BD">
              <w:rPr>
                <w:rStyle w:val="Hyperlink2"/>
                <w:rFonts w:ascii="Calibri" w:hAnsi="Calibri"/>
                <w:sz w:val="22"/>
                <w:szCs w:val="22"/>
              </w:rPr>
              <w:t>The AIHW and ADHA will work with stakeholders to facilitate CQR data linkage, interoperability and integration</w:t>
            </w:r>
            <w:r w:rsidRPr="00063CC0">
              <w:rPr>
                <w:rFonts w:asciiTheme="minorHAnsi" w:hAnsiTheme="minorHAnsi"/>
              </w:rPr>
              <w:t xml:space="preserve"> </w:t>
            </w:r>
            <w:r w:rsidRPr="003214DC">
              <w:rPr>
                <w:rFonts w:asciiTheme="minorHAnsi" w:hAnsiTheme="minorHAnsi"/>
                <w:sz w:val="22"/>
                <w:szCs w:val="22"/>
              </w:rPr>
              <w:t>with Australia’s health information systems</w:t>
            </w:r>
            <w:r w:rsidRPr="00C608BD">
              <w:rPr>
                <w:rStyle w:val="Hyperlink2"/>
                <w:rFonts w:ascii="Calibri" w:hAnsi="Calibri"/>
                <w:sz w:val="22"/>
                <w:szCs w:val="22"/>
              </w:rPr>
              <w:t>, in accordance with privacy legislation, and informed by</w:t>
            </w:r>
            <w:r>
              <w:rPr>
                <w:rStyle w:val="Hyperlink2"/>
                <w:rFonts w:ascii="Calibri" w:hAnsi="Calibri"/>
                <w:sz w:val="22"/>
                <w:szCs w:val="22"/>
              </w:rPr>
              <w:t xml:space="preserve"> a substantial body of work in this area</w:t>
            </w:r>
            <w:r w:rsidR="00813662">
              <w:rPr>
                <w:rStyle w:val="Hyperlink2"/>
                <w:rFonts w:ascii="Calibri" w:hAnsi="Calibri"/>
                <w:sz w:val="22"/>
                <w:szCs w:val="22"/>
              </w:rPr>
              <w:t>, including</w:t>
            </w:r>
            <w:r w:rsidRPr="00C608BD">
              <w:rPr>
                <w:rStyle w:val="Hyperlink2"/>
                <w:rFonts w:ascii="Calibri" w:hAnsi="Calibri"/>
                <w:sz w:val="22"/>
                <w:szCs w:val="22"/>
              </w:rPr>
              <w:t>:</w:t>
            </w:r>
          </w:p>
          <w:p w:rsidR="00863082" w:rsidRPr="00C608BD" w:rsidRDefault="00863082" w:rsidP="00813EEB">
            <w:pPr>
              <w:pStyle w:val="ListParagraph"/>
              <w:numPr>
                <w:ilvl w:val="1"/>
                <w:numId w:val="49"/>
              </w:numPr>
              <w:rPr>
                <w:rFonts w:ascii="Calibri" w:eastAsia="Gill Sans MT" w:hAnsi="Calibri" w:cs="Gill Sans MT"/>
                <w:sz w:val="22"/>
                <w:szCs w:val="22"/>
              </w:rPr>
            </w:pPr>
            <w:r w:rsidRPr="00C608BD">
              <w:rPr>
                <w:rFonts w:asciiTheme="minorHAnsi" w:hAnsiTheme="minorHAnsi"/>
                <w:sz w:val="22"/>
                <w:szCs w:val="22"/>
              </w:rPr>
              <w:t xml:space="preserve">the </w:t>
            </w:r>
            <w:r w:rsidRPr="00B03AF3">
              <w:rPr>
                <w:rFonts w:asciiTheme="minorHAnsi" w:hAnsiTheme="minorHAnsi"/>
                <w:i/>
                <w:sz w:val="22"/>
                <w:szCs w:val="22"/>
              </w:rPr>
              <w:t>Framework to guide the secondary</w:t>
            </w:r>
            <w:r w:rsidRPr="00C608BD">
              <w:rPr>
                <w:rFonts w:asciiTheme="minorHAnsi" w:hAnsiTheme="minorHAnsi"/>
                <w:i/>
                <w:sz w:val="22"/>
                <w:szCs w:val="22"/>
              </w:rPr>
              <w:t xml:space="preserve"> use of My Health Record system</w:t>
            </w:r>
            <w:r w:rsidRPr="00C608BD">
              <w:rPr>
                <w:rFonts w:asciiTheme="minorHAnsi" w:hAnsiTheme="minorHAnsi"/>
                <w:sz w:val="22"/>
                <w:szCs w:val="22"/>
              </w:rPr>
              <w:t xml:space="preserve"> d</w:t>
            </w:r>
            <w:r w:rsidRPr="00C608BD">
              <w:rPr>
                <w:rFonts w:asciiTheme="minorHAnsi" w:hAnsiTheme="minorHAnsi"/>
                <w:i/>
                <w:sz w:val="22"/>
                <w:szCs w:val="22"/>
              </w:rPr>
              <w:t>ata</w:t>
            </w:r>
            <w:r>
              <w:rPr>
                <w:rFonts w:asciiTheme="minorHAnsi" w:hAnsiTheme="minorHAnsi"/>
                <w:i/>
                <w:sz w:val="22"/>
                <w:szCs w:val="22"/>
              </w:rPr>
              <w:t>;</w:t>
            </w:r>
            <w:r w:rsidRPr="00C608BD">
              <w:rPr>
                <w:rStyle w:val="EndnoteReference"/>
                <w:rFonts w:asciiTheme="minorHAnsi" w:hAnsiTheme="minorHAnsi"/>
                <w:i/>
                <w:sz w:val="22"/>
                <w:szCs w:val="22"/>
              </w:rPr>
              <w:endnoteReference w:id="68"/>
            </w:r>
            <w:r w:rsidRPr="00C608BD">
              <w:rPr>
                <w:rFonts w:asciiTheme="minorHAnsi" w:hAnsiTheme="minorHAnsi"/>
                <w:i/>
                <w:sz w:val="22"/>
                <w:szCs w:val="22"/>
              </w:rPr>
              <w:t xml:space="preserve"> </w:t>
            </w:r>
          </w:p>
          <w:p w:rsidR="00863082" w:rsidRPr="007D5759" w:rsidRDefault="00355CD3" w:rsidP="00813EEB">
            <w:pPr>
              <w:pStyle w:val="ListParagraph"/>
              <w:numPr>
                <w:ilvl w:val="1"/>
                <w:numId w:val="49"/>
              </w:numPr>
              <w:rPr>
                <w:rFonts w:ascii="Calibri" w:eastAsia="Gill Sans MT" w:hAnsi="Calibri" w:cs="Gill Sans MT"/>
                <w:sz w:val="22"/>
                <w:szCs w:val="22"/>
              </w:rPr>
            </w:pPr>
            <w:r w:rsidRPr="00C608BD">
              <w:rPr>
                <w:rFonts w:asciiTheme="minorHAnsi" w:hAnsiTheme="minorHAnsi"/>
                <w:sz w:val="22"/>
                <w:szCs w:val="22"/>
              </w:rPr>
              <w:t xml:space="preserve">the Productivity Commission’s 2018 report, </w:t>
            </w:r>
            <w:r w:rsidRPr="007D5759">
              <w:rPr>
                <w:rFonts w:asciiTheme="minorHAnsi" w:hAnsiTheme="minorHAnsi"/>
                <w:i/>
                <w:sz w:val="22"/>
                <w:szCs w:val="22"/>
              </w:rPr>
              <w:t>Data Availability and Use</w:t>
            </w:r>
            <w:r w:rsidR="00031BB4">
              <w:rPr>
                <w:rFonts w:asciiTheme="minorHAnsi" w:hAnsiTheme="minorHAnsi"/>
                <w:i/>
                <w:sz w:val="22"/>
                <w:szCs w:val="22"/>
              </w:rPr>
              <w:t>,</w:t>
            </w:r>
            <w:r w:rsidRPr="007D5759">
              <w:rPr>
                <w:rFonts w:asciiTheme="minorHAnsi" w:hAnsiTheme="minorHAnsi"/>
                <w:i/>
                <w:sz w:val="22"/>
                <w:szCs w:val="22"/>
              </w:rPr>
              <w:t xml:space="preserve"> </w:t>
            </w:r>
            <w:r w:rsidRPr="00355CD3">
              <w:rPr>
                <w:rFonts w:asciiTheme="minorHAnsi" w:hAnsiTheme="minorHAnsi"/>
                <w:sz w:val="22"/>
                <w:szCs w:val="22"/>
              </w:rPr>
              <w:t>and</w:t>
            </w:r>
            <w:r>
              <w:rPr>
                <w:rFonts w:asciiTheme="minorHAnsi" w:hAnsiTheme="minorHAnsi"/>
                <w:i/>
                <w:sz w:val="22"/>
                <w:szCs w:val="22"/>
              </w:rPr>
              <w:t xml:space="preserve"> </w:t>
            </w:r>
            <w:r w:rsidR="00863082" w:rsidRPr="00C608BD">
              <w:rPr>
                <w:rFonts w:asciiTheme="minorHAnsi" w:hAnsiTheme="minorHAnsi"/>
                <w:sz w:val="22"/>
                <w:szCs w:val="22"/>
              </w:rPr>
              <w:t xml:space="preserve">the Australian Government’s response to </w:t>
            </w:r>
            <w:r>
              <w:rPr>
                <w:rFonts w:asciiTheme="minorHAnsi" w:hAnsiTheme="minorHAnsi"/>
                <w:sz w:val="22"/>
                <w:szCs w:val="22"/>
              </w:rPr>
              <w:t xml:space="preserve">the report </w:t>
            </w:r>
            <w:r w:rsidR="00863082" w:rsidRPr="007D5759">
              <w:rPr>
                <w:rFonts w:asciiTheme="minorHAnsi" w:hAnsiTheme="minorHAnsi"/>
                <w:sz w:val="22"/>
                <w:szCs w:val="22"/>
              </w:rPr>
              <w:t>(outlined in the previous section);</w:t>
            </w:r>
          </w:p>
          <w:p w:rsidR="00413D9C" w:rsidRPr="007D5759" w:rsidRDefault="00413D9C" w:rsidP="00813EEB">
            <w:pPr>
              <w:pStyle w:val="ListParagraph"/>
              <w:numPr>
                <w:ilvl w:val="1"/>
                <w:numId w:val="49"/>
              </w:numPr>
              <w:rPr>
                <w:rFonts w:ascii="Calibri" w:eastAsia="Gill Sans MT" w:hAnsi="Calibri" w:cs="Gill Sans MT"/>
                <w:sz w:val="22"/>
                <w:szCs w:val="22"/>
              </w:rPr>
            </w:pPr>
            <w:r w:rsidRPr="007D5759">
              <w:rPr>
                <w:rFonts w:asciiTheme="minorHAnsi" w:hAnsiTheme="minorHAnsi"/>
                <w:sz w:val="22"/>
                <w:szCs w:val="22"/>
              </w:rPr>
              <w:t>the National Health Agreement</w:t>
            </w:r>
            <w:r w:rsidRPr="007D5759">
              <w:rPr>
                <w:rFonts w:asciiTheme="minorHAnsi" w:hAnsiTheme="minorHAnsi"/>
                <w:i/>
                <w:sz w:val="22"/>
                <w:szCs w:val="22"/>
              </w:rPr>
              <w:t xml:space="preserve"> Enhanced Health Data </w:t>
            </w:r>
            <w:r w:rsidRPr="007D5759">
              <w:rPr>
                <w:rFonts w:asciiTheme="minorHAnsi" w:hAnsiTheme="minorHAnsi"/>
                <w:sz w:val="22"/>
                <w:szCs w:val="22"/>
              </w:rPr>
              <w:t>reform;</w:t>
            </w:r>
          </w:p>
          <w:p w:rsidR="007D5759" w:rsidRPr="00813662" w:rsidRDefault="00A705DE" w:rsidP="00813EEB">
            <w:pPr>
              <w:pStyle w:val="ListParagraph"/>
              <w:numPr>
                <w:ilvl w:val="1"/>
                <w:numId w:val="49"/>
              </w:numPr>
              <w:rPr>
                <w:rFonts w:ascii="Calibri" w:eastAsia="Gill Sans MT" w:hAnsi="Calibri" w:cs="Gill Sans MT"/>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AIHW led</w:t>
            </w:r>
            <w:r w:rsidR="007D5759">
              <w:rPr>
                <w:rFonts w:asciiTheme="minorHAnsi" w:hAnsiTheme="minorHAnsi"/>
                <w:sz w:val="22"/>
                <w:szCs w:val="22"/>
              </w:rPr>
              <w:t xml:space="preserve"> data</w:t>
            </w:r>
            <w:r>
              <w:rPr>
                <w:rFonts w:asciiTheme="minorHAnsi" w:hAnsiTheme="minorHAnsi"/>
                <w:sz w:val="22"/>
                <w:szCs w:val="22"/>
              </w:rPr>
              <w:t xml:space="preserve"> linkage,</w:t>
            </w:r>
            <w:r w:rsidR="007D5759">
              <w:rPr>
                <w:rFonts w:asciiTheme="minorHAnsi" w:hAnsiTheme="minorHAnsi"/>
                <w:sz w:val="22"/>
                <w:szCs w:val="22"/>
              </w:rPr>
              <w:t xml:space="preserve"> integration and interoperability initiatives. </w:t>
            </w:r>
          </w:p>
          <w:p w:rsidR="00813662" w:rsidRPr="00355CD3" w:rsidRDefault="00813662" w:rsidP="00813EEB">
            <w:pPr>
              <w:pStyle w:val="ListParagraph"/>
              <w:ind w:left="1080"/>
              <w:rPr>
                <w:rFonts w:ascii="Calibri" w:eastAsia="Gill Sans MT" w:hAnsi="Calibri" w:cs="Gill Sans MT"/>
                <w:sz w:val="6"/>
                <w:szCs w:val="6"/>
              </w:rPr>
            </w:pPr>
          </w:p>
          <w:p w:rsidR="00863082" w:rsidRDefault="00863082" w:rsidP="00813EEB">
            <w:pPr>
              <w:pStyle w:val="BodyA"/>
              <w:numPr>
                <w:ilvl w:val="0"/>
                <w:numId w:val="49"/>
              </w:numPr>
              <w:rPr>
                <w:rStyle w:val="Hyperlink2"/>
                <w:rFonts w:ascii="Calibri" w:hAnsi="Calibri"/>
                <w:sz w:val="22"/>
                <w:szCs w:val="22"/>
              </w:rPr>
            </w:pPr>
            <w:r w:rsidRPr="00C608BD">
              <w:rPr>
                <w:rStyle w:val="Hyperlink2"/>
                <w:rFonts w:ascii="Calibri" w:hAnsi="Calibri"/>
                <w:sz w:val="22"/>
                <w:szCs w:val="22"/>
              </w:rPr>
              <w:t xml:space="preserve">Further benefits could also be realised through utilisation of Web 2.0 </w:t>
            </w:r>
            <w:r w:rsidRPr="00C608BD">
              <w:rPr>
                <w:rStyle w:val="None"/>
                <w:rFonts w:ascii="Calibri" w:hAnsi="Calibri"/>
                <w:sz w:val="22"/>
                <w:szCs w:val="22"/>
                <w:shd w:val="clear" w:color="auto" w:fill="FFFFFF"/>
              </w:rPr>
              <w:t>websites (enabling interoperability and ‘community-based input, interaction, content-sharing and collaboration’),</w:t>
            </w:r>
            <w:r w:rsidRPr="00C608BD">
              <w:rPr>
                <w:rStyle w:val="None"/>
                <w:rFonts w:asciiTheme="minorHAnsi" w:eastAsia="Gill Sans MT" w:hAnsiTheme="minorHAnsi" w:cs="Gill Sans MT"/>
                <w:sz w:val="22"/>
                <w:szCs w:val="22"/>
                <w:shd w:val="clear" w:color="auto" w:fill="FFFFFF"/>
                <w:vertAlign w:val="superscript"/>
              </w:rPr>
              <w:t xml:space="preserve"> </w:t>
            </w:r>
            <w:r w:rsidRPr="00C608BD">
              <w:rPr>
                <w:rStyle w:val="None"/>
                <w:rFonts w:asciiTheme="minorHAnsi" w:eastAsia="Gill Sans MT" w:hAnsiTheme="minorHAnsi" w:cs="Gill Sans MT"/>
                <w:sz w:val="22"/>
                <w:szCs w:val="22"/>
                <w:shd w:val="clear" w:color="auto" w:fill="FFFFFF"/>
                <w:vertAlign w:val="superscript"/>
              </w:rPr>
              <w:endnoteReference w:id="69"/>
            </w:r>
            <w:r w:rsidRPr="00C608BD">
              <w:rPr>
                <w:rStyle w:val="Hyperlink2"/>
                <w:rFonts w:ascii="Calibri" w:hAnsi="Calibri"/>
                <w:sz w:val="22"/>
                <w:szCs w:val="22"/>
              </w:rPr>
              <w:t xml:space="preserve"> mobile/device interfaces and health apps, which could capture and enhance patie</w:t>
            </w:r>
            <w:r w:rsidR="00E871A1">
              <w:rPr>
                <w:rStyle w:val="Hyperlink2"/>
                <w:rFonts w:ascii="Calibri" w:hAnsi="Calibri"/>
                <w:sz w:val="22"/>
                <w:szCs w:val="22"/>
              </w:rPr>
              <w:t>nt experience</w:t>
            </w:r>
            <w:r w:rsidR="00894AD6">
              <w:rPr>
                <w:rStyle w:val="Hyperlink2"/>
                <w:rFonts w:ascii="Calibri" w:hAnsi="Calibri"/>
                <w:sz w:val="22"/>
                <w:szCs w:val="22"/>
              </w:rPr>
              <w:t>.</w:t>
            </w:r>
          </w:p>
          <w:p w:rsidR="00355CD3" w:rsidRPr="00355CD3" w:rsidRDefault="00355CD3" w:rsidP="00813EEB">
            <w:pPr>
              <w:pStyle w:val="BodyA"/>
              <w:ind w:left="351"/>
              <w:rPr>
                <w:rStyle w:val="Hyperlink2"/>
                <w:rFonts w:ascii="Calibri" w:hAnsi="Calibri"/>
                <w:sz w:val="6"/>
                <w:szCs w:val="6"/>
              </w:rPr>
            </w:pPr>
          </w:p>
          <w:p w:rsidR="00863082" w:rsidRDefault="00863082" w:rsidP="00813EEB">
            <w:pPr>
              <w:pStyle w:val="ListParagraph"/>
              <w:numPr>
                <w:ilvl w:val="0"/>
                <w:numId w:val="49"/>
              </w:numPr>
              <w:rPr>
                <w:rFonts w:asciiTheme="minorHAnsi" w:hAnsiTheme="minorHAnsi"/>
                <w:b/>
                <w:sz w:val="22"/>
                <w:szCs w:val="22"/>
              </w:rPr>
            </w:pPr>
            <w:r w:rsidRPr="00C608BD">
              <w:rPr>
                <w:rStyle w:val="Hyperlink2"/>
                <w:rFonts w:ascii="Calibri" w:hAnsi="Calibri"/>
                <w:sz w:val="22"/>
                <w:szCs w:val="22"/>
              </w:rPr>
              <w:t xml:space="preserve">CQR </w:t>
            </w:r>
            <w:r w:rsidRPr="00C608BD">
              <w:rPr>
                <w:rStyle w:val="None"/>
                <w:rFonts w:asciiTheme="minorHAnsi" w:hAnsiTheme="minorHAnsi"/>
                <w:sz w:val="22"/>
                <w:szCs w:val="22"/>
              </w:rPr>
              <w:t xml:space="preserve">digitalisation, </w:t>
            </w:r>
            <w:r w:rsidRPr="00C608BD">
              <w:rPr>
                <w:rStyle w:val="Hyperlink2"/>
                <w:rFonts w:ascii="Calibri" w:hAnsi="Calibri"/>
                <w:sz w:val="22"/>
                <w:szCs w:val="22"/>
              </w:rPr>
              <w:t xml:space="preserve">interoperability and integration would need to be phased in over </w:t>
            </w:r>
            <w:r w:rsidR="003022CE">
              <w:rPr>
                <w:rStyle w:val="Hyperlink2"/>
                <w:rFonts w:ascii="Calibri" w:hAnsi="Calibri"/>
                <w:sz w:val="22"/>
                <w:szCs w:val="22"/>
              </w:rPr>
              <w:t>the life of the Strategy</w:t>
            </w:r>
            <w:r w:rsidR="00031BB4">
              <w:rPr>
                <w:rStyle w:val="Hyperlink2"/>
                <w:rFonts w:ascii="Calibri" w:hAnsi="Calibri"/>
                <w:sz w:val="22"/>
                <w:szCs w:val="22"/>
              </w:rPr>
              <w:t xml:space="preserve"> and beyond</w:t>
            </w:r>
            <w:r w:rsidRPr="00C608BD">
              <w:rPr>
                <w:rStyle w:val="Hyperlink2"/>
                <w:rFonts w:ascii="Calibri" w:hAnsi="Calibri"/>
                <w:sz w:val="22"/>
                <w:szCs w:val="22"/>
              </w:rPr>
              <w:t xml:space="preserve">, as digital health reforms proceed and health care information systems </w:t>
            </w:r>
            <w:r w:rsidR="00057718">
              <w:rPr>
                <w:rStyle w:val="Hyperlink2"/>
                <w:rFonts w:ascii="Calibri" w:hAnsi="Calibri"/>
                <w:sz w:val="22"/>
                <w:szCs w:val="22"/>
              </w:rPr>
              <w:t xml:space="preserve">and capabilities </w:t>
            </w:r>
            <w:r w:rsidRPr="00C608BD">
              <w:rPr>
                <w:rStyle w:val="Hyperlink2"/>
                <w:rFonts w:ascii="Calibri" w:hAnsi="Calibri"/>
                <w:sz w:val="22"/>
                <w:szCs w:val="22"/>
              </w:rPr>
              <w:t>develop.</w:t>
            </w:r>
            <w:r w:rsidRPr="00C608BD">
              <w:rPr>
                <w:rFonts w:asciiTheme="minorHAnsi" w:hAnsiTheme="minorHAnsi"/>
                <w:sz w:val="22"/>
                <w:szCs w:val="22"/>
                <w:lang w:eastAsia="en-AU"/>
              </w:rPr>
              <w:t xml:space="preserve"> This will aim to achieve the gradual evolution</w:t>
            </w:r>
            <w:r w:rsidRPr="00C608BD">
              <w:rPr>
                <w:snapToGrid w:val="0"/>
                <w:sz w:val="22"/>
                <w:szCs w:val="22"/>
                <w:lang w:val="en-US"/>
              </w:rPr>
              <w:t xml:space="preserve"> </w:t>
            </w:r>
            <w:r w:rsidRPr="00C608BD">
              <w:rPr>
                <w:rFonts w:asciiTheme="minorHAnsi" w:hAnsiTheme="minorHAnsi"/>
                <w:sz w:val="22"/>
                <w:szCs w:val="22"/>
                <w:lang w:eastAsia="en-AU"/>
              </w:rPr>
              <w:t xml:space="preserve">of prioritised, national CQRs to </w:t>
            </w:r>
            <w:r w:rsidR="00057718">
              <w:rPr>
                <w:rFonts w:asciiTheme="minorHAnsi" w:hAnsiTheme="minorHAnsi"/>
                <w:sz w:val="22"/>
                <w:szCs w:val="22"/>
                <w:lang w:eastAsia="en-AU"/>
              </w:rPr>
              <w:t xml:space="preserve">patient-centred </w:t>
            </w:r>
            <w:r w:rsidRPr="00C608BD">
              <w:rPr>
                <w:rFonts w:asciiTheme="minorHAnsi" w:hAnsiTheme="minorHAnsi"/>
                <w:sz w:val="22"/>
                <w:szCs w:val="22"/>
                <w:lang w:eastAsia="en-AU"/>
              </w:rPr>
              <w:t>interactive information systems, fully integrated into</w:t>
            </w:r>
            <w:r w:rsidR="00E871A1">
              <w:rPr>
                <w:rFonts w:asciiTheme="minorHAnsi" w:hAnsiTheme="minorHAnsi"/>
                <w:sz w:val="22"/>
                <w:szCs w:val="22"/>
                <w:lang w:eastAsia="en-AU"/>
              </w:rPr>
              <w:t xml:space="preserve"> Australia’s health care system</w:t>
            </w:r>
            <w:r w:rsidR="00894AD6">
              <w:rPr>
                <w:rFonts w:asciiTheme="minorHAnsi" w:hAnsiTheme="minorHAnsi"/>
                <w:sz w:val="22"/>
                <w:szCs w:val="22"/>
                <w:lang w:eastAsia="en-AU"/>
              </w:rPr>
              <w:t>.</w:t>
            </w:r>
            <w:r w:rsidRPr="00C608BD">
              <w:rPr>
                <w:rFonts w:asciiTheme="minorHAnsi" w:hAnsiTheme="minorHAnsi"/>
                <w:sz w:val="22"/>
                <w:szCs w:val="22"/>
                <w:lang w:eastAsia="en-AU"/>
              </w:rPr>
              <w:t xml:space="preserve"> </w:t>
            </w:r>
          </w:p>
        </w:tc>
      </w:tr>
      <w:tr w:rsidR="00863082" w:rsidRPr="00FB7075" w:rsidTr="00813EEB">
        <w:tc>
          <w:tcPr>
            <w:tcW w:w="1668" w:type="dxa"/>
            <w:gridSpan w:val="2"/>
          </w:tcPr>
          <w:p w:rsidR="00863082" w:rsidRPr="00496BF7" w:rsidRDefault="00675872" w:rsidP="00813EEB">
            <w:pPr>
              <w:widowControl w:val="0"/>
              <w:pBdr>
                <w:top w:val="nil"/>
                <w:left w:val="nil"/>
                <w:bottom w:val="nil"/>
                <w:right w:val="nil"/>
                <w:between w:val="nil"/>
                <w:bar w:val="nil"/>
              </w:pBdr>
              <w:spacing w:after="60"/>
              <w:rPr>
                <w:rStyle w:val="Hyperlink2"/>
                <w:rFonts w:ascii="Calibri" w:hAnsi="Calibri"/>
                <w:b/>
                <w:sz w:val="22"/>
                <w:szCs w:val="22"/>
              </w:rPr>
            </w:pPr>
            <w:r>
              <w:rPr>
                <w:rStyle w:val="Hyperlink2"/>
                <w:rFonts w:ascii="Calibri" w:hAnsi="Calibri"/>
                <w:b/>
                <w:sz w:val="22"/>
                <w:szCs w:val="22"/>
              </w:rPr>
              <w:t>Action</w:t>
            </w:r>
            <w:r w:rsidR="00A30200">
              <w:rPr>
                <w:rStyle w:val="Hyperlink2"/>
                <w:rFonts w:ascii="Calibri" w:hAnsi="Calibri"/>
                <w:b/>
                <w:sz w:val="22"/>
                <w:szCs w:val="22"/>
              </w:rPr>
              <w:t xml:space="preserve"> </w:t>
            </w:r>
            <w:r w:rsidR="006011E7">
              <w:rPr>
                <w:rStyle w:val="Hyperlink2"/>
                <w:rFonts w:ascii="Calibri" w:hAnsi="Calibri"/>
                <w:b/>
                <w:sz w:val="22"/>
                <w:szCs w:val="22"/>
              </w:rPr>
              <w:t>L</w:t>
            </w:r>
            <w:r w:rsidR="006011E7" w:rsidRPr="00496BF7">
              <w:rPr>
                <w:rStyle w:val="Hyperlink2"/>
                <w:rFonts w:ascii="Calibri" w:hAnsi="Calibri"/>
                <w:b/>
                <w:sz w:val="22"/>
                <w:szCs w:val="22"/>
              </w:rPr>
              <w:t xml:space="preserve">ead: </w:t>
            </w:r>
            <w:r w:rsidR="006011E7" w:rsidRPr="00496BF7">
              <w:rPr>
                <w:rFonts w:asciiTheme="minorHAnsi" w:hAnsiTheme="minorHAnsi"/>
                <w:b/>
                <w:sz w:val="22"/>
                <w:szCs w:val="22"/>
              </w:rPr>
              <w:t xml:space="preserve"> </w:t>
            </w:r>
          </w:p>
        </w:tc>
        <w:tc>
          <w:tcPr>
            <w:tcW w:w="12502" w:type="dxa"/>
          </w:tcPr>
          <w:p w:rsidR="00863082" w:rsidRPr="006011E7" w:rsidRDefault="00A77819" w:rsidP="00813EEB">
            <w:pPr>
              <w:pStyle w:val="ListParagraph"/>
              <w:widowControl w:val="0"/>
              <w:numPr>
                <w:ilvl w:val="0"/>
                <w:numId w:val="66"/>
              </w:numPr>
              <w:pBdr>
                <w:top w:val="nil"/>
                <w:left w:val="nil"/>
                <w:bottom w:val="nil"/>
                <w:right w:val="nil"/>
                <w:between w:val="nil"/>
                <w:bar w:val="nil"/>
              </w:pBdr>
              <w:spacing w:after="60"/>
              <w:rPr>
                <w:rStyle w:val="Hyperlink2"/>
                <w:rFonts w:ascii="Calibri" w:hAnsi="Calibri"/>
                <w:sz w:val="22"/>
                <w:szCs w:val="22"/>
                <w:highlight w:val="yellow"/>
              </w:rPr>
            </w:pPr>
            <w:r w:rsidRPr="006011E7">
              <w:rPr>
                <w:rStyle w:val="Hyperlink2"/>
                <w:rFonts w:asciiTheme="minorHAnsi" w:hAnsiTheme="minorHAnsi" w:cs="Times New Roman"/>
                <w:sz w:val="22"/>
                <w:szCs w:val="22"/>
              </w:rPr>
              <w:t>AIHW, ADHA</w:t>
            </w:r>
            <w:r>
              <w:rPr>
                <w:rStyle w:val="Hyperlink2"/>
                <w:rFonts w:asciiTheme="minorHAnsi" w:hAnsiTheme="minorHAnsi" w:cs="Times New Roman"/>
                <w:sz w:val="22"/>
                <w:szCs w:val="22"/>
              </w:rPr>
              <w:t xml:space="preserve">, </w:t>
            </w:r>
            <w:r w:rsidR="00863082" w:rsidRPr="006011E7">
              <w:rPr>
                <w:rFonts w:asciiTheme="minorHAnsi" w:hAnsiTheme="minorHAnsi"/>
                <w:sz w:val="22"/>
                <w:szCs w:val="22"/>
              </w:rPr>
              <w:t xml:space="preserve">Australian, state/ territory governments, </w:t>
            </w:r>
            <w:r>
              <w:rPr>
                <w:rStyle w:val="Hyperlink2"/>
                <w:rFonts w:asciiTheme="minorHAnsi" w:hAnsiTheme="minorHAnsi" w:cs="Times New Roman"/>
                <w:sz w:val="22"/>
                <w:szCs w:val="22"/>
              </w:rPr>
              <w:t>ACSQHC</w:t>
            </w:r>
          </w:p>
        </w:tc>
      </w:tr>
      <w:tr w:rsidR="000E25F3" w:rsidRPr="00FB7075" w:rsidTr="00813EEB">
        <w:tc>
          <w:tcPr>
            <w:tcW w:w="1668" w:type="dxa"/>
            <w:gridSpan w:val="2"/>
          </w:tcPr>
          <w:p w:rsidR="000E25F3" w:rsidRDefault="000E25F3" w:rsidP="00813EEB">
            <w:pPr>
              <w:widowControl w:val="0"/>
              <w:pBdr>
                <w:top w:val="nil"/>
                <w:left w:val="nil"/>
                <w:bottom w:val="nil"/>
                <w:right w:val="nil"/>
                <w:between w:val="nil"/>
                <w:bar w:val="nil"/>
              </w:pBdr>
              <w:spacing w:after="60"/>
              <w:rPr>
                <w:rStyle w:val="Hyperlink2"/>
                <w:rFonts w:ascii="Calibri" w:hAnsi="Calibri"/>
                <w:b/>
                <w:sz w:val="22"/>
                <w:szCs w:val="22"/>
              </w:rPr>
            </w:pPr>
            <w:r w:rsidRPr="00A30200">
              <w:rPr>
                <w:rFonts w:asciiTheme="minorHAnsi" w:eastAsia="Arial Unicode MS" w:hAnsiTheme="minorHAnsi" w:cs="Arial Unicode MS"/>
                <w:b/>
                <w:sz w:val="22"/>
                <w:szCs w:val="22"/>
              </w:rPr>
              <w:t>How would action patients benefit?</w:t>
            </w:r>
          </w:p>
        </w:tc>
        <w:tc>
          <w:tcPr>
            <w:tcW w:w="12502" w:type="dxa"/>
          </w:tcPr>
          <w:p w:rsidR="000E25F3" w:rsidRPr="006011E7" w:rsidRDefault="000E25F3" w:rsidP="00813EEB">
            <w:pPr>
              <w:pStyle w:val="ListParagraph"/>
              <w:widowControl w:val="0"/>
              <w:numPr>
                <w:ilvl w:val="0"/>
                <w:numId w:val="66"/>
              </w:numPr>
              <w:pBdr>
                <w:top w:val="nil"/>
                <w:left w:val="nil"/>
                <w:bottom w:val="nil"/>
                <w:right w:val="nil"/>
                <w:between w:val="nil"/>
                <w:bar w:val="nil"/>
              </w:pBdr>
              <w:spacing w:after="60"/>
              <w:rPr>
                <w:rStyle w:val="Hyperlink2"/>
                <w:rFonts w:asciiTheme="minorHAnsi" w:hAnsiTheme="minorHAnsi" w:cs="Times New Roman"/>
                <w:sz w:val="22"/>
                <w:szCs w:val="22"/>
              </w:rPr>
            </w:pPr>
            <w:r w:rsidRPr="00A30200">
              <w:rPr>
                <w:rFonts w:asciiTheme="minorHAnsi" w:hAnsiTheme="minorHAnsi"/>
                <w:sz w:val="22"/>
                <w:szCs w:val="22"/>
              </w:rPr>
              <w:t>CQR data and reporting inform patient health care decision making and improvements in the quality of patient care and outcomes more broadly and equitably, across the national health care system, including through provision of information for patients and data for research activities</w:t>
            </w:r>
            <w:r w:rsidR="00894AD6">
              <w:rPr>
                <w:rFonts w:asciiTheme="minorHAnsi" w:hAnsiTheme="minorHAnsi"/>
                <w:sz w:val="22"/>
                <w:szCs w:val="22"/>
              </w:rPr>
              <w:t>.</w:t>
            </w:r>
          </w:p>
        </w:tc>
      </w:tr>
    </w:tbl>
    <w:p w:rsidR="00B072E9" w:rsidRDefault="00B072E9">
      <w:r>
        <w:br w:type="page"/>
      </w:r>
    </w:p>
    <w:tbl>
      <w:tblPr>
        <w:tblStyle w:val="TableGrid"/>
        <w:tblW w:w="14170" w:type="dxa"/>
        <w:shd w:val="clear" w:color="auto" w:fill="C6D9F1" w:themeFill="text2" w:themeFillTint="33"/>
        <w:tblLook w:val="04A0" w:firstRow="1" w:lastRow="0" w:firstColumn="1" w:lastColumn="0" w:noHBand="0" w:noVBand="1"/>
        <w:tblDescription w:val="Detailed overview of Strategic Objective 4&#10;&#10;&quot;Issues:&#10;- National CQRs require sufficient, sustainable funding to meet the requirements of ACSQHC’s Framework, including achieving accurate, complete data sets, full data coverage of the eligible clinical population and meaningful longitudinal data on patient outcomes.  &#10;- Funding is frequently provided on an ad hoc and short term basis by a range of public, private and non-government stakeholders, with varying funding models and levels of commitment, without reference to national priorities or a strategic framework.&#10;- Public and private hospitals require recognition of the need for resourcing for in-kind activities such as data collection, entry, submission and information systems. Some private hospitals are concerned that CQR activities may not be covered by their private health insurance funding. The sector considers that a CQR funding model should:   take account of benefits/costs to and contributions required of both government and private sectors, in particular the considerable cost to hospitals of data collection and submission to a large number of CQRs. &#10;- Clinicians and CQR managers are increasingly approaching governments to fund CQRs, as interest grows in improving the quality of care and patient outcomes. &#10;- In contrast to countries such as Sweden, Denmark and the Netherlands, Australia does not have a strategy or mechanism in place to guide standardised, prioritised funding of CQRs and maximise returns on investment (refer to section 10, International approach). &#10;- Strategic prioritisation is required to target investment at clinical domains with the greatest burden of disease and cost to the health system. ACSQHC’s Prioritised list of clinical domains for clinical quality registry development   outlines the process for creating an initial prioritised list of clinical domains for potential development of national CQRs and the prioritised list (at Box 11). Ischemic (coronary) heart disease and musculoskeletal disorders are the equal top priorities.   &#10;&#10;Actions:&#10;Governments and ACSQHC will work with key CQR beneficiaries of CQR data/information and funders to develop a strategic, sustainable funding model for prioritised, national CQRs, involving ongoing commitments to funding and in-kind contributions. It would include: &#10;- funding principles and criteria;&#10;- pre and post accreditation arrangements;&#10;- funding for CQRs with differing levels of maturity;&#10;- how international benchmarking activities may be supported;&#10;- consideration of funding for embedding CQR data items into developing EMR systems, as they are rolled out;  &#10;- evaluation requirements; and&#10;- funding recipient responsibilities, including the need to demonstrate returns on investment around key issues such as clinical engagement, patient focus, provision of tailored information for a range of stakeholders and improvements in clinical practice and patient outcomes.  &#10;&#10;&#10;Actions:&#10;Major beneficiaries and current funders include: &#10;- clinicians and specialist medical societies and colleges;&#10;- charitable foundations and not for profit organisations; &#10;- governments; &#10;- hospital and other treatment site providers; &#10;- medical device and pharmaceutical industries; and&#10;- private health insurers and medical indemnity insurers.&#10;&#10;- Consideration of the strengths and weaknesses of international and domestic funding arrangements will inform the development of the funding model. &#10;- Further CQR prioritisation work, including targeted consultation with the relevant clinical groups and consideration of government requirements, will be undertaken by ACSQHC. An emerging priority process will also be established to ensure the ongoing relevance.&#10;&#10;Action Lead:&#10;- Australian and state/territory governments, ACSQHC&#10;&#10;How will patients benefit?:&#10;- Adequate resourcing assists national CQRs to operate in accordance with ACSQHC’s Framework, meet quality assurance requirements and fulfil their potential to drive improvements in the best possible patient care and outcomes.&quot;&#10;"/>
      </w:tblPr>
      <w:tblGrid>
        <w:gridCol w:w="1098"/>
        <w:gridCol w:w="13072"/>
      </w:tblGrid>
      <w:tr w:rsidR="003E06ED" w:rsidRPr="0005539B" w:rsidTr="006F7159">
        <w:trPr>
          <w:trHeight w:val="397"/>
          <w:tblHeader/>
        </w:trPr>
        <w:tc>
          <w:tcPr>
            <w:tcW w:w="14170" w:type="dxa"/>
            <w:gridSpan w:val="2"/>
            <w:shd w:val="clear" w:color="auto" w:fill="C6D9F1" w:themeFill="text2" w:themeFillTint="33"/>
            <w:vAlign w:val="center"/>
          </w:tcPr>
          <w:p w:rsidR="003E06ED" w:rsidRPr="00D661B0" w:rsidRDefault="003E06ED" w:rsidP="00AA4E19">
            <w:pPr>
              <w:jc w:val="center"/>
              <w:rPr>
                <w:rFonts w:asciiTheme="minorHAnsi" w:hAnsiTheme="minorHAnsi"/>
                <w:b/>
              </w:rPr>
            </w:pPr>
            <w:r w:rsidRPr="00D661B0">
              <w:rPr>
                <w:rFonts w:asciiTheme="minorHAnsi" w:hAnsiTheme="minorHAnsi"/>
                <w:b/>
              </w:rPr>
              <w:t>Strategic Objective 4:</w:t>
            </w:r>
            <w:r w:rsidRPr="00D661B0">
              <w:rPr>
                <w:rFonts w:asciiTheme="minorHAnsi" w:hAnsiTheme="minorHAnsi"/>
                <w:b/>
              </w:rPr>
              <w:tab/>
            </w:r>
            <w:r w:rsidR="00492A9A">
              <w:rPr>
                <w:rFonts w:asciiTheme="minorHAnsi" w:hAnsiTheme="minorHAnsi"/>
                <w:b/>
              </w:rPr>
              <w:t xml:space="preserve"> </w:t>
            </w:r>
            <w:r w:rsidRPr="00D661B0">
              <w:rPr>
                <w:rFonts w:asciiTheme="minorHAnsi" w:hAnsiTheme="minorHAnsi"/>
                <w:b/>
              </w:rPr>
              <w:t>Sustainable Funding for National, Prioritised CQRs</w:t>
            </w:r>
          </w:p>
        </w:tc>
      </w:tr>
      <w:tr w:rsidR="00AA4E19" w:rsidRPr="0005539B" w:rsidTr="004419E4">
        <w:tblPrEx>
          <w:shd w:val="clear" w:color="auto" w:fill="auto"/>
        </w:tblPrEx>
        <w:trPr>
          <w:trHeight w:val="418"/>
        </w:trPr>
        <w:tc>
          <w:tcPr>
            <w:tcW w:w="1098" w:type="dxa"/>
            <w:tcBorders>
              <w:bottom w:val="single" w:sz="4" w:space="0" w:color="auto"/>
            </w:tcBorders>
          </w:tcPr>
          <w:p w:rsidR="003E06ED" w:rsidRPr="0005539B" w:rsidRDefault="003E06ED" w:rsidP="0005539B">
            <w:pPr>
              <w:spacing w:after="40"/>
              <w:rPr>
                <w:rFonts w:asciiTheme="minorHAnsi" w:eastAsiaTheme="minorHAnsi" w:hAnsiTheme="minorHAnsi"/>
                <w:b/>
                <w:sz w:val="22"/>
                <w:szCs w:val="22"/>
              </w:rPr>
            </w:pPr>
            <w:r w:rsidRPr="0005539B">
              <w:rPr>
                <w:rFonts w:asciiTheme="minorHAnsi" w:eastAsiaTheme="minorHAnsi" w:hAnsiTheme="minorHAnsi"/>
                <w:b/>
                <w:sz w:val="22"/>
                <w:szCs w:val="22"/>
              </w:rPr>
              <w:t>Issue</w:t>
            </w:r>
            <w:r>
              <w:rPr>
                <w:rFonts w:asciiTheme="minorHAnsi" w:eastAsiaTheme="minorHAnsi" w:hAnsiTheme="minorHAnsi"/>
                <w:b/>
                <w:sz w:val="22"/>
                <w:szCs w:val="22"/>
              </w:rPr>
              <w:t>s</w:t>
            </w:r>
          </w:p>
        </w:tc>
        <w:tc>
          <w:tcPr>
            <w:tcW w:w="13072" w:type="dxa"/>
            <w:tcBorders>
              <w:bottom w:val="single" w:sz="4" w:space="0" w:color="auto"/>
            </w:tcBorders>
          </w:tcPr>
          <w:p w:rsidR="003E06ED" w:rsidRPr="0005539B" w:rsidRDefault="003E06ED" w:rsidP="00CB72AB">
            <w:pPr>
              <w:pStyle w:val="BodyA"/>
              <w:numPr>
                <w:ilvl w:val="0"/>
                <w:numId w:val="40"/>
              </w:numPr>
              <w:suppressAutoHyphens/>
              <w:spacing w:after="60"/>
              <w:ind w:left="357" w:hanging="357"/>
              <w:rPr>
                <w:rFonts w:asciiTheme="minorHAnsi" w:hAnsiTheme="minorHAnsi"/>
                <w:sz w:val="22"/>
                <w:szCs w:val="22"/>
              </w:rPr>
            </w:pPr>
            <w:r>
              <w:rPr>
                <w:rFonts w:asciiTheme="minorHAnsi" w:hAnsiTheme="minorHAnsi"/>
                <w:sz w:val="22"/>
                <w:szCs w:val="22"/>
              </w:rPr>
              <w:t xml:space="preserve">National </w:t>
            </w:r>
            <w:r w:rsidRPr="0005539B">
              <w:rPr>
                <w:rFonts w:asciiTheme="minorHAnsi" w:hAnsiTheme="minorHAnsi"/>
                <w:sz w:val="22"/>
                <w:szCs w:val="22"/>
              </w:rPr>
              <w:t xml:space="preserve">CQRs require sufficient, sustainable funding to meet the requirements of </w:t>
            </w:r>
            <w:r w:rsidR="008C7E65">
              <w:rPr>
                <w:rStyle w:val="Hyperlink2"/>
                <w:rFonts w:asciiTheme="minorHAnsi" w:hAnsiTheme="minorHAnsi" w:cs="Times New Roman"/>
                <w:sz w:val="22"/>
                <w:szCs w:val="22"/>
              </w:rPr>
              <w:t>ACSQHC</w:t>
            </w:r>
            <w:r w:rsidRPr="0005539B">
              <w:rPr>
                <w:rFonts w:asciiTheme="minorHAnsi" w:hAnsiTheme="minorHAnsi"/>
                <w:sz w:val="22"/>
                <w:szCs w:val="22"/>
              </w:rPr>
              <w:t xml:space="preserve">’s Framework, including achieving </w:t>
            </w:r>
            <w:r w:rsidR="005A1DB7">
              <w:rPr>
                <w:rFonts w:asciiTheme="minorHAnsi" w:hAnsiTheme="minorHAnsi"/>
                <w:sz w:val="22"/>
                <w:szCs w:val="22"/>
              </w:rPr>
              <w:t>accurate, complete data</w:t>
            </w:r>
            <w:r w:rsidR="005A1DB7" w:rsidRPr="0005539B">
              <w:rPr>
                <w:rFonts w:asciiTheme="minorHAnsi" w:hAnsiTheme="minorHAnsi"/>
                <w:sz w:val="22"/>
                <w:szCs w:val="22"/>
              </w:rPr>
              <w:t xml:space="preserve"> </w:t>
            </w:r>
            <w:r w:rsidR="005A1DB7">
              <w:rPr>
                <w:rFonts w:asciiTheme="minorHAnsi" w:hAnsiTheme="minorHAnsi"/>
                <w:sz w:val="22"/>
                <w:szCs w:val="22"/>
              </w:rPr>
              <w:t>sets,</w:t>
            </w:r>
            <w:r w:rsidR="005A1DB7" w:rsidRPr="0005539B">
              <w:rPr>
                <w:rFonts w:asciiTheme="minorHAnsi" w:hAnsiTheme="minorHAnsi"/>
                <w:sz w:val="22"/>
                <w:szCs w:val="22"/>
              </w:rPr>
              <w:t xml:space="preserve"> </w:t>
            </w:r>
            <w:r w:rsidRPr="0005539B">
              <w:rPr>
                <w:rFonts w:asciiTheme="minorHAnsi" w:hAnsiTheme="minorHAnsi"/>
                <w:sz w:val="22"/>
                <w:szCs w:val="22"/>
              </w:rPr>
              <w:t>full data coverage of the eligible clinical population</w:t>
            </w:r>
            <w:r w:rsidR="005A1DB7">
              <w:rPr>
                <w:rFonts w:asciiTheme="minorHAnsi" w:hAnsiTheme="minorHAnsi"/>
                <w:sz w:val="22"/>
                <w:szCs w:val="22"/>
              </w:rPr>
              <w:t xml:space="preserve"> </w:t>
            </w:r>
            <w:r w:rsidRPr="0005539B">
              <w:rPr>
                <w:rFonts w:asciiTheme="minorHAnsi" w:hAnsiTheme="minorHAnsi"/>
                <w:sz w:val="22"/>
                <w:szCs w:val="22"/>
              </w:rPr>
              <w:t xml:space="preserve">and meaningful longitudinal data on patient outcomes.  </w:t>
            </w:r>
          </w:p>
          <w:p w:rsidR="003E06ED" w:rsidRDefault="003E06ED" w:rsidP="00CB72AB">
            <w:pPr>
              <w:pStyle w:val="BodyA"/>
              <w:numPr>
                <w:ilvl w:val="0"/>
                <w:numId w:val="40"/>
              </w:numPr>
              <w:suppressAutoHyphens/>
              <w:spacing w:after="60"/>
              <w:ind w:left="357" w:hanging="357"/>
              <w:rPr>
                <w:rFonts w:asciiTheme="minorHAnsi" w:hAnsiTheme="minorHAnsi"/>
                <w:sz w:val="22"/>
                <w:szCs w:val="22"/>
              </w:rPr>
            </w:pPr>
            <w:r>
              <w:rPr>
                <w:rFonts w:asciiTheme="minorHAnsi" w:hAnsiTheme="minorHAnsi"/>
                <w:sz w:val="22"/>
                <w:szCs w:val="22"/>
              </w:rPr>
              <w:t>F</w:t>
            </w:r>
            <w:r w:rsidRPr="0005539B">
              <w:rPr>
                <w:rFonts w:asciiTheme="minorHAnsi" w:hAnsiTheme="minorHAnsi"/>
                <w:sz w:val="22"/>
                <w:szCs w:val="22"/>
              </w:rPr>
              <w:t xml:space="preserve">unding is frequently provided on an ad hoc and short term basis by a range of </w:t>
            </w:r>
            <w:r w:rsidRPr="00B05210">
              <w:rPr>
                <w:rFonts w:asciiTheme="minorHAnsi" w:hAnsiTheme="minorHAnsi"/>
                <w:sz w:val="22"/>
                <w:szCs w:val="22"/>
              </w:rPr>
              <w:t>public, private and non</w:t>
            </w:r>
            <w:r w:rsidR="00B05210">
              <w:rPr>
                <w:rFonts w:asciiTheme="minorHAnsi" w:hAnsiTheme="minorHAnsi"/>
                <w:sz w:val="22"/>
                <w:szCs w:val="22"/>
              </w:rPr>
              <w:t>-</w:t>
            </w:r>
            <w:r w:rsidRPr="00B05210">
              <w:rPr>
                <w:rFonts w:asciiTheme="minorHAnsi" w:hAnsiTheme="minorHAnsi"/>
                <w:sz w:val="22"/>
                <w:szCs w:val="22"/>
              </w:rPr>
              <w:t>government</w:t>
            </w:r>
            <w:r>
              <w:rPr>
                <w:rFonts w:asciiTheme="minorHAnsi" w:hAnsiTheme="minorHAnsi"/>
                <w:sz w:val="22"/>
                <w:szCs w:val="22"/>
              </w:rPr>
              <w:t xml:space="preserve"> </w:t>
            </w:r>
            <w:r w:rsidRPr="0005539B">
              <w:rPr>
                <w:rFonts w:asciiTheme="minorHAnsi" w:hAnsiTheme="minorHAnsi"/>
                <w:sz w:val="22"/>
                <w:szCs w:val="22"/>
              </w:rPr>
              <w:t>stakeholders, with varying funding models and levels of commitment, without reference to national priorities or a strategic framework.</w:t>
            </w:r>
          </w:p>
          <w:p w:rsidR="005833CB" w:rsidRDefault="003E06ED" w:rsidP="005833CB">
            <w:pPr>
              <w:pStyle w:val="BodyA"/>
              <w:numPr>
                <w:ilvl w:val="0"/>
                <w:numId w:val="40"/>
              </w:numPr>
              <w:suppressAutoHyphens/>
              <w:spacing w:after="60"/>
              <w:ind w:left="357" w:hanging="357"/>
              <w:rPr>
                <w:rFonts w:asciiTheme="minorHAnsi" w:hAnsiTheme="minorHAnsi"/>
                <w:sz w:val="22"/>
                <w:szCs w:val="22"/>
              </w:rPr>
            </w:pPr>
            <w:r w:rsidRPr="008B5D9B">
              <w:rPr>
                <w:rStyle w:val="None"/>
                <w:rFonts w:asciiTheme="minorHAnsi" w:hAnsiTheme="minorHAnsi"/>
                <w:sz w:val="22"/>
                <w:szCs w:val="22"/>
              </w:rPr>
              <w:t xml:space="preserve">Public </w:t>
            </w:r>
            <w:r>
              <w:rPr>
                <w:rStyle w:val="None"/>
                <w:rFonts w:asciiTheme="minorHAnsi" w:hAnsiTheme="minorHAnsi"/>
                <w:sz w:val="22"/>
                <w:szCs w:val="22"/>
              </w:rPr>
              <w:t xml:space="preserve">and private </w:t>
            </w:r>
            <w:r w:rsidRPr="008B5D9B">
              <w:rPr>
                <w:rStyle w:val="None"/>
                <w:rFonts w:asciiTheme="minorHAnsi" w:hAnsiTheme="minorHAnsi"/>
                <w:sz w:val="22"/>
                <w:szCs w:val="22"/>
              </w:rPr>
              <w:t>hospitals require recognition of the need for</w:t>
            </w:r>
            <w:r w:rsidRPr="008B5D9B">
              <w:rPr>
                <w:rFonts w:asciiTheme="minorHAnsi" w:hAnsiTheme="minorHAnsi"/>
                <w:bCs/>
                <w:color w:val="auto"/>
                <w:sz w:val="22"/>
                <w:szCs w:val="22"/>
              </w:rPr>
              <w:t xml:space="preserve"> resourcing </w:t>
            </w:r>
            <w:r>
              <w:rPr>
                <w:rFonts w:asciiTheme="minorHAnsi" w:hAnsiTheme="minorHAnsi"/>
                <w:bCs/>
                <w:color w:val="auto"/>
                <w:sz w:val="22"/>
                <w:szCs w:val="22"/>
              </w:rPr>
              <w:t>for</w:t>
            </w:r>
            <w:r w:rsidRPr="008B5D9B">
              <w:rPr>
                <w:rFonts w:asciiTheme="minorHAnsi" w:hAnsiTheme="minorHAnsi"/>
                <w:sz w:val="22"/>
                <w:szCs w:val="22"/>
              </w:rPr>
              <w:t xml:space="preserve"> </w:t>
            </w:r>
            <w:r w:rsidR="00B05210">
              <w:rPr>
                <w:rFonts w:asciiTheme="minorHAnsi" w:hAnsiTheme="minorHAnsi"/>
                <w:sz w:val="22"/>
                <w:szCs w:val="22"/>
              </w:rPr>
              <w:t xml:space="preserve">in-kind </w:t>
            </w:r>
            <w:r w:rsidRPr="008B5D9B">
              <w:rPr>
                <w:rFonts w:asciiTheme="minorHAnsi" w:hAnsiTheme="minorHAnsi"/>
                <w:sz w:val="22"/>
                <w:szCs w:val="22"/>
              </w:rPr>
              <w:t xml:space="preserve">activities such as data collection, entry, submission and information systems. </w:t>
            </w:r>
            <w:r>
              <w:rPr>
                <w:rFonts w:asciiTheme="minorHAnsi" w:hAnsiTheme="minorHAnsi"/>
                <w:sz w:val="22"/>
                <w:szCs w:val="22"/>
              </w:rPr>
              <w:t>S</w:t>
            </w:r>
            <w:r w:rsidRPr="008B5D9B">
              <w:rPr>
                <w:rFonts w:asciiTheme="minorHAnsi" w:hAnsiTheme="minorHAnsi"/>
                <w:sz w:val="22"/>
                <w:szCs w:val="22"/>
              </w:rPr>
              <w:t xml:space="preserve">ome private hospitals </w:t>
            </w:r>
            <w:r>
              <w:rPr>
                <w:rFonts w:asciiTheme="minorHAnsi" w:hAnsiTheme="minorHAnsi"/>
                <w:sz w:val="22"/>
                <w:szCs w:val="22"/>
              </w:rPr>
              <w:t>are</w:t>
            </w:r>
            <w:r w:rsidRPr="008B5D9B">
              <w:rPr>
                <w:rFonts w:asciiTheme="minorHAnsi" w:hAnsiTheme="minorHAnsi"/>
                <w:sz w:val="22"/>
                <w:szCs w:val="22"/>
              </w:rPr>
              <w:t xml:space="preserve"> concern</w:t>
            </w:r>
            <w:r>
              <w:rPr>
                <w:rFonts w:asciiTheme="minorHAnsi" w:hAnsiTheme="minorHAnsi"/>
                <w:sz w:val="22"/>
                <w:szCs w:val="22"/>
              </w:rPr>
              <w:t>ed</w:t>
            </w:r>
            <w:r w:rsidRPr="008B5D9B">
              <w:rPr>
                <w:rFonts w:asciiTheme="minorHAnsi" w:hAnsiTheme="minorHAnsi"/>
                <w:sz w:val="22"/>
                <w:szCs w:val="22"/>
              </w:rPr>
              <w:t xml:space="preserve"> that CQR activities may not be covered by </w:t>
            </w:r>
            <w:r>
              <w:rPr>
                <w:rFonts w:asciiTheme="minorHAnsi" w:hAnsiTheme="minorHAnsi"/>
                <w:sz w:val="22"/>
                <w:szCs w:val="22"/>
              </w:rPr>
              <w:t xml:space="preserve">their </w:t>
            </w:r>
            <w:r w:rsidRPr="008B5D9B">
              <w:rPr>
                <w:rFonts w:asciiTheme="minorHAnsi" w:hAnsiTheme="minorHAnsi"/>
                <w:sz w:val="22"/>
                <w:szCs w:val="22"/>
              </w:rPr>
              <w:t>private health insurance funding.</w:t>
            </w:r>
            <w:r w:rsidRPr="008B5D9B">
              <w:rPr>
                <w:rFonts w:asciiTheme="minorHAnsi" w:hAnsiTheme="minorHAnsi"/>
                <w:sz w:val="22"/>
                <w:szCs w:val="22"/>
                <w:vertAlign w:val="superscript"/>
              </w:rPr>
              <w:t xml:space="preserve"> </w:t>
            </w:r>
            <w:r w:rsidRPr="008B5D9B">
              <w:rPr>
                <w:rFonts w:asciiTheme="minorHAnsi" w:hAnsiTheme="minorHAnsi"/>
                <w:sz w:val="22"/>
                <w:szCs w:val="22"/>
              </w:rPr>
              <w:t>The sector considers tha</w:t>
            </w:r>
            <w:r w:rsidR="005833CB">
              <w:rPr>
                <w:rFonts w:asciiTheme="minorHAnsi" w:hAnsiTheme="minorHAnsi"/>
                <w:sz w:val="22"/>
                <w:szCs w:val="22"/>
              </w:rPr>
              <w:t>t a CQR funding model should:</w:t>
            </w:r>
          </w:p>
          <w:p w:rsidR="003E06ED" w:rsidRPr="005833CB" w:rsidRDefault="003E06ED" w:rsidP="005833CB">
            <w:pPr>
              <w:pStyle w:val="BodyA"/>
              <w:suppressAutoHyphens/>
              <w:spacing w:after="60"/>
              <w:ind w:left="720"/>
              <w:rPr>
                <w:rFonts w:asciiTheme="minorHAnsi" w:hAnsiTheme="minorHAnsi"/>
                <w:sz w:val="22"/>
                <w:szCs w:val="22"/>
              </w:rPr>
            </w:pPr>
            <w:r w:rsidRPr="005833CB">
              <w:rPr>
                <w:rFonts w:asciiTheme="minorHAnsi" w:hAnsiTheme="minorHAnsi"/>
                <w:sz w:val="22"/>
                <w:szCs w:val="22"/>
              </w:rPr>
              <w:t>take account of benefits/costs to and contributions required of both government and private sectors, in particular the considerable cost to hospitals of data collection and submission to a large number of CQRs.</w:t>
            </w:r>
            <w:r w:rsidRPr="005833CB">
              <w:rPr>
                <w:rFonts w:asciiTheme="minorHAnsi" w:hAnsiTheme="minorHAnsi"/>
                <w:sz w:val="22"/>
                <w:szCs w:val="22"/>
                <w:highlight w:val="yellow"/>
              </w:rPr>
              <w:t xml:space="preserve"> </w:t>
            </w:r>
          </w:p>
          <w:p w:rsidR="003E06ED" w:rsidRPr="0005539B" w:rsidRDefault="003E06ED" w:rsidP="00CB72AB">
            <w:pPr>
              <w:pStyle w:val="BodyA"/>
              <w:numPr>
                <w:ilvl w:val="0"/>
                <w:numId w:val="40"/>
              </w:numPr>
              <w:suppressAutoHyphens/>
              <w:spacing w:before="60"/>
              <w:ind w:left="357" w:hanging="357"/>
              <w:rPr>
                <w:rFonts w:asciiTheme="minorHAnsi" w:hAnsiTheme="minorHAnsi"/>
                <w:sz w:val="22"/>
                <w:szCs w:val="22"/>
              </w:rPr>
            </w:pPr>
            <w:r w:rsidRPr="0005539B">
              <w:rPr>
                <w:rFonts w:asciiTheme="minorHAnsi" w:hAnsiTheme="minorHAnsi"/>
                <w:sz w:val="22"/>
                <w:szCs w:val="22"/>
              </w:rPr>
              <w:t xml:space="preserve">Clinicians and CQR managers are increasingly approaching governments to fund CQRs, as interest grows in improving the quality of care and patient outcomes. </w:t>
            </w:r>
          </w:p>
          <w:p w:rsidR="00C22045" w:rsidRPr="00C22045" w:rsidRDefault="003E06ED" w:rsidP="00CB72AB">
            <w:pPr>
              <w:pStyle w:val="BodyA"/>
              <w:numPr>
                <w:ilvl w:val="0"/>
                <w:numId w:val="40"/>
              </w:numPr>
              <w:suppressAutoHyphens/>
              <w:rPr>
                <w:rFonts w:asciiTheme="minorHAnsi" w:eastAsiaTheme="minorHAnsi" w:hAnsiTheme="minorHAnsi"/>
                <w:sz w:val="22"/>
                <w:szCs w:val="22"/>
              </w:rPr>
            </w:pPr>
            <w:r>
              <w:rPr>
                <w:rFonts w:asciiTheme="minorHAnsi" w:hAnsiTheme="minorHAnsi"/>
                <w:sz w:val="22"/>
                <w:szCs w:val="22"/>
              </w:rPr>
              <w:t>In contrast to countries such as Sweden</w:t>
            </w:r>
            <w:r w:rsidR="00860CB2">
              <w:rPr>
                <w:rFonts w:asciiTheme="minorHAnsi" w:hAnsiTheme="minorHAnsi"/>
                <w:sz w:val="22"/>
                <w:szCs w:val="22"/>
              </w:rPr>
              <w:t>, Denmark</w:t>
            </w:r>
            <w:r>
              <w:rPr>
                <w:rFonts w:asciiTheme="minorHAnsi" w:hAnsiTheme="minorHAnsi"/>
                <w:sz w:val="22"/>
                <w:szCs w:val="22"/>
              </w:rPr>
              <w:t xml:space="preserve"> and the Netherlands, </w:t>
            </w:r>
            <w:r w:rsidRPr="0005539B">
              <w:rPr>
                <w:rFonts w:asciiTheme="minorHAnsi" w:hAnsiTheme="minorHAnsi"/>
                <w:sz w:val="22"/>
                <w:szCs w:val="22"/>
              </w:rPr>
              <w:t xml:space="preserve">Australia does </w:t>
            </w:r>
            <w:r w:rsidRPr="0005539B">
              <w:rPr>
                <w:rStyle w:val="None"/>
                <w:rFonts w:asciiTheme="minorHAnsi" w:eastAsia="Gill Sans MT" w:hAnsiTheme="minorHAnsi"/>
                <w:sz w:val="22"/>
                <w:szCs w:val="22"/>
              </w:rPr>
              <w:t xml:space="preserve">not have a strategy or mechanism in place to guide </w:t>
            </w:r>
            <w:r>
              <w:rPr>
                <w:rStyle w:val="None"/>
                <w:rFonts w:asciiTheme="minorHAnsi" w:eastAsia="Gill Sans MT" w:hAnsiTheme="minorHAnsi"/>
                <w:sz w:val="22"/>
                <w:szCs w:val="22"/>
              </w:rPr>
              <w:t>standardised, prior</w:t>
            </w:r>
            <w:r w:rsidR="00755392">
              <w:rPr>
                <w:rStyle w:val="None"/>
                <w:rFonts w:asciiTheme="minorHAnsi" w:eastAsia="Gill Sans MT" w:hAnsiTheme="minorHAnsi"/>
                <w:sz w:val="22"/>
                <w:szCs w:val="22"/>
              </w:rPr>
              <w:t>i</w:t>
            </w:r>
            <w:r>
              <w:rPr>
                <w:rStyle w:val="None"/>
                <w:rFonts w:asciiTheme="minorHAnsi" w:eastAsia="Gill Sans MT" w:hAnsiTheme="minorHAnsi"/>
                <w:sz w:val="22"/>
                <w:szCs w:val="22"/>
              </w:rPr>
              <w:t>tised</w:t>
            </w:r>
            <w:r w:rsidRPr="0005539B">
              <w:rPr>
                <w:rStyle w:val="None"/>
                <w:rFonts w:asciiTheme="minorHAnsi" w:eastAsia="Gill Sans MT" w:hAnsiTheme="minorHAnsi"/>
                <w:sz w:val="22"/>
                <w:szCs w:val="22"/>
              </w:rPr>
              <w:t xml:space="preserve"> fun</w:t>
            </w:r>
            <w:r w:rsidRPr="003E5C8F">
              <w:rPr>
                <w:rStyle w:val="None"/>
                <w:rFonts w:asciiTheme="minorHAnsi" w:eastAsia="Gill Sans MT" w:hAnsiTheme="minorHAnsi"/>
                <w:sz w:val="22"/>
                <w:szCs w:val="22"/>
              </w:rPr>
              <w:t xml:space="preserve">ding of CQRs and </w:t>
            </w:r>
            <w:r w:rsidRPr="00C22045">
              <w:rPr>
                <w:rStyle w:val="None"/>
                <w:rFonts w:asciiTheme="minorHAnsi" w:eastAsia="Gill Sans MT" w:hAnsiTheme="minorHAnsi"/>
                <w:sz w:val="22"/>
                <w:szCs w:val="22"/>
              </w:rPr>
              <w:t xml:space="preserve">maximise returns on investment (refer to </w:t>
            </w:r>
            <w:r w:rsidRPr="00C22045">
              <w:rPr>
                <w:rFonts w:asciiTheme="minorHAnsi" w:hAnsiTheme="minorHAnsi"/>
                <w:color w:val="auto"/>
                <w:sz w:val="22"/>
                <w:szCs w:val="22"/>
              </w:rPr>
              <w:t xml:space="preserve">section </w:t>
            </w:r>
            <w:r w:rsidR="009069E8" w:rsidRPr="00C22045">
              <w:rPr>
                <w:rFonts w:asciiTheme="minorHAnsi" w:hAnsiTheme="minorHAnsi"/>
                <w:color w:val="auto"/>
                <w:sz w:val="22"/>
                <w:szCs w:val="22"/>
              </w:rPr>
              <w:t>10</w:t>
            </w:r>
            <w:r w:rsidRPr="00C22045">
              <w:rPr>
                <w:rFonts w:asciiTheme="minorHAnsi" w:hAnsiTheme="minorHAnsi"/>
                <w:color w:val="auto"/>
                <w:sz w:val="22"/>
                <w:szCs w:val="22"/>
              </w:rPr>
              <w:t xml:space="preserve">, </w:t>
            </w:r>
            <w:r w:rsidRPr="00C22045">
              <w:rPr>
                <w:rFonts w:asciiTheme="minorHAnsi" w:hAnsiTheme="minorHAnsi"/>
                <w:i/>
                <w:color w:val="auto"/>
                <w:sz w:val="22"/>
                <w:szCs w:val="22"/>
              </w:rPr>
              <w:t>International approach</w:t>
            </w:r>
            <w:r w:rsidR="00C22045" w:rsidRPr="00C22045">
              <w:rPr>
                <w:rFonts w:asciiTheme="minorHAnsi" w:hAnsiTheme="minorHAnsi"/>
                <w:i/>
                <w:color w:val="auto"/>
                <w:sz w:val="22"/>
                <w:szCs w:val="22"/>
              </w:rPr>
              <w:t>).</w:t>
            </w:r>
            <w:r w:rsidRPr="00C22045">
              <w:rPr>
                <w:rFonts w:asciiTheme="minorHAnsi" w:hAnsiTheme="minorHAnsi"/>
                <w:i/>
                <w:color w:val="auto"/>
                <w:sz w:val="22"/>
                <w:szCs w:val="22"/>
              </w:rPr>
              <w:t xml:space="preserve"> </w:t>
            </w:r>
          </w:p>
          <w:p w:rsidR="003721BF" w:rsidRPr="0005539B" w:rsidRDefault="003E06ED" w:rsidP="00CB72AB">
            <w:pPr>
              <w:pStyle w:val="BodyA"/>
              <w:numPr>
                <w:ilvl w:val="0"/>
                <w:numId w:val="40"/>
              </w:numPr>
              <w:suppressAutoHyphens/>
              <w:rPr>
                <w:rFonts w:asciiTheme="minorHAnsi" w:eastAsiaTheme="minorHAnsi" w:hAnsiTheme="minorHAnsi"/>
                <w:sz w:val="22"/>
                <w:szCs w:val="22"/>
              </w:rPr>
            </w:pPr>
            <w:r w:rsidRPr="00FA61BC">
              <w:rPr>
                <w:rStyle w:val="Hyperlink2"/>
                <w:rFonts w:asciiTheme="minorHAnsi" w:hAnsiTheme="minorHAnsi"/>
                <w:sz w:val="22"/>
                <w:szCs w:val="22"/>
              </w:rPr>
              <w:t xml:space="preserve">Strategic prioritisation </w:t>
            </w:r>
            <w:r>
              <w:rPr>
                <w:rStyle w:val="Hyperlink2"/>
                <w:rFonts w:asciiTheme="minorHAnsi" w:hAnsiTheme="minorHAnsi"/>
                <w:sz w:val="22"/>
                <w:szCs w:val="22"/>
              </w:rPr>
              <w:t>is required to target</w:t>
            </w:r>
            <w:r w:rsidRPr="00FA61BC">
              <w:rPr>
                <w:rStyle w:val="Hyperlink2"/>
                <w:rFonts w:asciiTheme="minorHAnsi" w:hAnsiTheme="minorHAnsi"/>
                <w:sz w:val="22"/>
                <w:szCs w:val="22"/>
              </w:rPr>
              <w:t xml:space="preserve"> </w:t>
            </w:r>
            <w:r>
              <w:rPr>
                <w:rStyle w:val="Hyperlink2"/>
                <w:rFonts w:asciiTheme="minorHAnsi" w:hAnsiTheme="minorHAnsi"/>
                <w:sz w:val="22"/>
                <w:szCs w:val="22"/>
              </w:rPr>
              <w:t xml:space="preserve">investment </w:t>
            </w:r>
            <w:r w:rsidRPr="00FA61BC">
              <w:rPr>
                <w:rStyle w:val="Hyperlink2"/>
                <w:rFonts w:asciiTheme="minorHAnsi" w:hAnsiTheme="minorHAnsi"/>
                <w:sz w:val="22"/>
                <w:szCs w:val="22"/>
              </w:rPr>
              <w:t xml:space="preserve">at clinical domains with the greatest burden of disease and cost to the health system. </w:t>
            </w:r>
            <w:r w:rsidR="008C7E65">
              <w:rPr>
                <w:rStyle w:val="Hyperlink2"/>
                <w:rFonts w:asciiTheme="minorHAnsi" w:hAnsiTheme="minorHAnsi" w:cs="Times New Roman"/>
                <w:sz w:val="22"/>
                <w:szCs w:val="22"/>
              </w:rPr>
              <w:t>ACSQHC</w:t>
            </w:r>
            <w:r w:rsidRPr="00FA61BC">
              <w:rPr>
                <w:rFonts w:asciiTheme="minorHAnsi" w:eastAsiaTheme="minorHAnsi" w:hAnsiTheme="minorHAnsi" w:cs="Arial"/>
                <w:bCs/>
                <w:sz w:val="22"/>
                <w:szCs w:val="22"/>
              </w:rPr>
              <w:t xml:space="preserve">’s </w:t>
            </w:r>
            <w:r w:rsidRPr="00FA61BC">
              <w:rPr>
                <w:rFonts w:asciiTheme="minorHAnsi" w:hAnsiTheme="minorHAnsi" w:cs="Arial"/>
                <w:i/>
                <w:sz w:val="22"/>
                <w:szCs w:val="22"/>
              </w:rPr>
              <w:t xml:space="preserve">Prioritised list of clinical domains for clinical quality registry </w:t>
            </w:r>
            <w:r w:rsidRPr="003F602D">
              <w:rPr>
                <w:rFonts w:asciiTheme="minorHAnsi" w:hAnsiTheme="minorHAnsi" w:cs="Arial"/>
                <w:i/>
                <w:sz w:val="22"/>
                <w:szCs w:val="22"/>
              </w:rPr>
              <w:t>development</w:t>
            </w:r>
            <w:r w:rsidRPr="003F602D">
              <w:rPr>
                <w:rStyle w:val="EndnoteReference"/>
                <w:rFonts w:asciiTheme="minorHAnsi" w:hAnsiTheme="minorHAnsi" w:cs="Arial"/>
                <w:i/>
                <w:sz w:val="22"/>
                <w:szCs w:val="22"/>
              </w:rPr>
              <w:t xml:space="preserve"> </w:t>
            </w:r>
            <w:r w:rsidRPr="003F602D">
              <w:rPr>
                <w:rStyle w:val="EndnoteReference"/>
                <w:rFonts w:asciiTheme="minorHAnsi" w:hAnsiTheme="minorHAnsi" w:cs="Arial"/>
                <w:sz w:val="22"/>
                <w:szCs w:val="22"/>
              </w:rPr>
              <w:endnoteReference w:id="70"/>
            </w:r>
            <w:r w:rsidRPr="003F602D">
              <w:rPr>
                <w:rFonts w:asciiTheme="minorHAnsi" w:hAnsiTheme="minorHAnsi" w:cs="Arial"/>
                <w:i/>
                <w:sz w:val="22"/>
                <w:szCs w:val="22"/>
              </w:rPr>
              <w:t xml:space="preserve"> </w:t>
            </w:r>
            <w:r w:rsidRPr="003F602D">
              <w:rPr>
                <w:rFonts w:asciiTheme="minorHAnsi" w:hAnsiTheme="minorHAnsi" w:cs="Arial"/>
                <w:sz w:val="22"/>
                <w:szCs w:val="22"/>
              </w:rPr>
              <w:t>outlines</w:t>
            </w:r>
            <w:r w:rsidRPr="00FA61BC">
              <w:rPr>
                <w:rFonts w:asciiTheme="minorHAnsi" w:hAnsiTheme="minorHAnsi" w:cs="Arial"/>
                <w:sz w:val="22"/>
                <w:szCs w:val="22"/>
              </w:rPr>
              <w:t xml:space="preserve"> the </w:t>
            </w:r>
            <w:r>
              <w:rPr>
                <w:rFonts w:asciiTheme="minorHAnsi" w:hAnsiTheme="minorHAnsi" w:cs="Arial"/>
                <w:sz w:val="22"/>
                <w:szCs w:val="22"/>
              </w:rPr>
              <w:t>process for</w:t>
            </w:r>
            <w:r w:rsidRPr="00FA61BC">
              <w:rPr>
                <w:rFonts w:asciiTheme="minorHAnsi" w:hAnsiTheme="minorHAnsi" w:cs="Arial"/>
                <w:color w:val="00000A"/>
                <w:sz w:val="22"/>
                <w:szCs w:val="22"/>
              </w:rPr>
              <w:t xml:space="preserve"> creat</w:t>
            </w:r>
            <w:r>
              <w:rPr>
                <w:rFonts w:asciiTheme="minorHAnsi" w:hAnsiTheme="minorHAnsi" w:cs="Arial"/>
                <w:color w:val="00000A"/>
                <w:sz w:val="22"/>
                <w:szCs w:val="22"/>
              </w:rPr>
              <w:t>ing</w:t>
            </w:r>
            <w:r w:rsidRPr="00FA61BC">
              <w:rPr>
                <w:rFonts w:asciiTheme="minorHAnsi" w:hAnsiTheme="minorHAnsi" w:cs="Arial"/>
                <w:color w:val="00000A"/>
                <w:sz w:val="22"/>
                <w:szCs w:val="22"/>
              </w:rPr>
              <w:t xml:space="preserve"> a</w:t>
            </w:r>
            <w:r w:rsidR="003F602D">
              <w:rPr>
                <w:rFonts w:asciiTheme="minorHAnsi" w:hAnsiTheme="minorHAnsi" w:cs="Arial"/>
                <w:color w:val="00000A"/>
                <w:sz w:val="22"/>
                <w:szCs w:val="22"/>
              </w:rPr>
              <w:t>n initial</w:t>
            </w:r>
            <w:r w:rsidRPr="00FA61BC">
              <w:rPr>
                <w:rFonts w:asciiTheme="minorHAnsi" w:hAnsiTheme="minorHAnsi" w:cs="Arial"/>
                <w:color w:val="00000A"/>
                <w:sz w:val="22"/>
                <w:szCs w:val="22"/>
              </w:rPr>
              <w:t xml:space="preserve"> prioritised list of clinical domains for potential development of national CQRs and the prioritised list </w:t>
            </w:r>
            <w:r>
              <w:rPr>
                <w:rFonts w:asciiTheme="minorHAnsi" w:hAnsiTheme="minorHAnsi" w:cs="Arial"/>
                <w:color w:val="00000A"/>
                <w:sz w:val="22"/>
                <w:szCs w:val="22"/>
              </w:rPr>
              <w:t>(</w:t>
            </w:r>
            <w:r w:rsidRPr="00FA61BC">
              <w:rPr>
                <w:rFonts w:asciiTheme="minorHAnsi" w:hAnsiTheme="minorHAnsi" w:cs="Arial"/>
                <w:color w:val="00000A"/>
                <w:sz w:val="22"/>
                <w:szCs w:val="22"/>
              </w:rPr>
              <w:t xml:space="preserve">at </w:t>
            </w:r>
            <w:r w:rsidR="00B15309" w:rsidRPr="00321760">
              <w:rPr>
                <w:rFonts w:asciiTheme="minorHAnsi" w:hAnsiTheme="minorHAnsi" w:cs="Arial"/>
                <w:color w:val="00000A"/>
                <w:sz w:val="22"/>
                <w:szCs w:val="22"/>
              </w:rPr>
              <w:t>Box</w:t>
            </w:r>
            <w:r w:rsidR="00321760" w:rsidRPr="00321760">
              <w:rPr>
                <w:rFonts w:asciiTheme="minorHAnsi" w:hAnsiTheme="minorHAnsi" w:cs="Arial"/>
                <w:color w:val="00000A"/>
                <w:sz w:val="22"/>
                <w:szCs w:val="22"/>
              </w:rPr>
              <w:t xml:space="preserve"> </w:t>
            </w:r>
            <w:r w:rsidR="00001D55">
              <w:rPr>
                <w:rFonts w:asciiTheme="minorHAnsi" w:hAnsiTheme="minorHAnsi" w:cs="Arial"/>
                <w:color w:val="00000A"/>
                <w:sz w:val="22"/>
                <w:szCs w:val="22"/>
              </w:rPr>
              <w:t>1</w:t>
            </w:r>
            <w:r w:rsidR="00175E23">
              <w:rPr>
                <w:rFonts w:asciiTheme="minorHAnsi" w:hAnsiTheme="minorHAnsi" w:cs="Arial"/>
                <w:color w:val="00000A"/>
                <w:sz w:val="22"/>
                <w:szCs w:val="22"/>
              </w:rPr>
              <w:t>1</w:t>
            </w:r>
            <w:r w:rsidR="00B15309" w:rsidRPr="00321760">
              <w:rPr>
                <w:rFonts w:asciiTheme="minorHAnsi" w:hAnsiTheme="minorHAnsi" w:cs="Arial"/>
                <w:color w:val="00000A"/>
                <w:sz w:val="22"/>
                <w:szCs w:val="22"/>
              </w:rPr>
              <w:t>).</w:t>
            </w:r>
            <w:r w:rsidRPr="007004C4">
              <w:rPr>
                <w:rFonts w:asciiTheme="minorHAnsi" w:hAnsiTheme="minorHAnsi" w:cs="Arial"/>
                <w:color w:val="00000A"/>
                <w:sz w:val="22"/>
                <w:szCs w:val="22"/>
              </w:rPr>
              <w:t xml:space="preserve"> </w:t>
            </w:r>
            <w:r w:rsidR="00CD09A6">
              <w:rPr>
                <w:rFonts w:asciiTheme="minorHAnsi" w:hAnsiTheme="minorHAnsi" w:cs="Arial"/>
                <w:color w:val="00000A"/>
                <w:sz w:val="22"/>
                <w:szCs w:val="22"/>
              </w:rPr>
              <w:t>Isch</w:t>
            </w:r>
            <w:r w:rsidRPr="00FA61BC">
              <w:rPr>
                <w:rFonts w:asciiTheme="minorHAnsi" w:hAnsiTheme="minorHAnsi" w:cs="Arial"/>
                <w:color w:val="00000A"/>
                <w:sz w:val="22"/>
                <w:szCs w:val="22"/>
              </w:rPr>
              <w:t>emic (coronary) heart disease and musculoskeletal disorders are the equal top priorities.</w:t>
            </w:r>
            <w:r w:rsidRPr="00FA61BC">
              <w:rPr>
                <w:rFonts w:asciiTheme="minorHAnsi" w:hAnsiTheme="minorHAnsi"/>
                <w:sz w:val="22"/>
                <w:szCs w:val="22"/>
                <w:vertAlign w:val="superscript"/>
              </w:rPr>
              <w:t xml:space="preserve"> </w:t>
            </w:r>
            <w:r w:rsidRPr="00FA61BC">
              <w:rPr>
                <w:rFonts w:asciiTheme="minorHAnsi" w:hAnsiTheme="minorHAnsi"/>
                <w:sz w:val="22"/>
                <w:szCs w:val="22"/>
                <w:vertAlign w:val="superscript"/>
              </w:rPr>
              <w:endnoteReference w:id="71"/>
            </w:r>
            <w:r w:rsidR="003F602D">
              <w:rPr>
                <w:rFonts w:asciiTheme="minorHAnsi" w:hAnsiTheme="minorHAnsi"/>
                <w:sz w:val="22"/>
                <w:szCs w:val="22"/>
                <w:vertAlign w:val="superscript"/>
              </w:rPr>
              <w:t xml:space="preserve"> </w:t>
            </w:r>
          </w:p>
        </w:tc>
      </w:tr>
      <w:tr w:rsidR="00AA4E19" w:rsidRPr="00FB7075" w:rsidTr="004419E4">
        <w:tblPrEx>
          <w:shd w:val="clear" w:color="auto" w:fill="auto"/>
        </w:tblPrEx>
        <w:trPr>
          <w:trHeight w:val="418"/>
        </w:trPr>
        <w:tc>
          <w:tcPr>
            <w:tcW w:w="1098" w:type="dxa"/>
            <w:tcBorders>
              <w:bottom w:val="single" w:sz="4" w:space="0" w:color="auto"/>
            </w:tcBorders>
          </w:tcPr>
          <w:p w:rsidR="00D661B0" w:rsidRPr="005833CB" w:rsidRDefault="00AA4E19" w:rsidP="0005539B">
            <w:pPr>
              <w:spacing w:after="40"/>
              <w:rPr>
                <w:rFonts w:asciiTheme="minorHAnsi" w:hAnsiTheme="minorHAnsi"/>
                <w:b/>
                <w:sz w:val="22"/>
                <w:szCs w:val="22"/>
              </w:rPr>
            </w:pPr>
            <w:r w:rsidRPr="00FB7075">
              <w:rPr>
                <w:rFonts w:asciiTheme="minorHAnsi" w:hAnsiTheme="minorHAnsi"/>
                <w:b/>
                <w:sz w:val="22"/>
                <w:szCs w:val="22"/>
              </w:rPr>
              <w:t>Actions</w:t>
            </w:r>
          </w:p>
        </w:tc>
        <w:tc>
          <w:tcPr>
            <w:tcW w:w="13072" w:type="dxa"/>
            <w:tcBorders>
              <w:bottom w:val="single" w:sz="4" w:space="0" w:color="auto"/>
            </w:tcBorders>
          </w:tcPr>
          <w:p w:rsidR="001C6DB9" w:rsidRPr="007004C4" w:rsidRDefault="00E71653" w:rsidP="001C6DB9">
            <w:pPr>
              <w:pStyle w:val="BodyA"/>
              <w:suppressAutoHyphens/>
              <w:rPr>
                <w:rStyle w:val="None"/>
                <w:rFonts w:ascii="Gill Sans MT" w:eastAsia="Gill Sans MT" w:hAnsi="Gill Sans MT" w:cs="Gill Sans MT"/>
                <w:sz w:val="22"/>
                <w:szCs w:val="22"/>
              </w:rPr>
            </w:pPr>
            <w:r w:rsidRPr="007004C4">
              <w:rPr>
                <w:rFonts w:asciiTheme="minorHAnsi" w:hAnsiTheme="minorHAnsi"/>
                <w:sz w:val="22"/>
                <w:szCs w:val="22"/>
              </w:rPr>
              <w:t>G</w:t>
            </w:r>
            <w:r w:rsidR="001C6DB9" w:rsidRPr="007004C4">
              <w:rPr>
                <w:rFonts w:asciiTheme="minorHAnsi" w:hAnsiTheme="minorHAnsi"/>
                <w:sz w:val="22"/>
                <w:szCs w:val="22"/>
              </w:rPr>
              <w:t>overnments</w:t>
            </w:r>
            <w:r w:rsidR="007004C4">
              <w:rPr>
                <w:rFonts w:asciiTheme="minorHAnsi" w:hAnsiTheme="minorHAnsi"/>
                <w:sz w:val="22"/>
                <w:szCs w:val="22"/>
              </w:rPr>
              <w:t xml:space="preserve"> and </w:t>
            </w:r>
            <w:r w:rsidR="008C7E65">
              <w:rPr>
                <w:rStyle w:val="Hyperlink2"/>
                <w:rFonts w:asciiTheme="minorHAnsi" w:hAnsiTheme="minorHAnsi" w:cs="Times New Roman"/>
                <w:sz w:val="22"/>
                <w:szCs w:val="22"/>
              </w:rPr>
              <w:t>ACSQHC</w:t>
            </w:r>
            <w:r w:rsidR="001C6DB9" w:rsidRPr="007004C4">
              <w:rPr>
                <w:rFonts w:asciiTheme="minorHAnsi" w:hAnsiTheme="minorHAnsi"/>
                <w:sz w:val="22"/>
                <w:szCs w:val="22"/>
              </w:rPr>
              <w:t xml:space="preserve"> </w:t>
            </w:r>
            <w:r w:rsidRPr="007004C4">
              <w:rPr>
                <w:rFonts w:asciiTheme="minorHAnsi" w:hAnsiTheme="minorHAnsi"/>
                <w:sz w:val="22"/>
                <w:szCs w:val="22"/>
              </w:rPr>
              <w:t xml:space="preserve">will work with key </w:t>
            </w:r>
            <w:r w:rsidR="001C6DB9" w:rsidRPr="007004C4">
              <w:rPr>
                <w:rFonts w:asciiTheme="minorHAnsi" w:hAnsiTheme="minorHAnsi"/>
                <w:sz w:val="22"/>
                <w:szCs w:val="22"/>
              </w:rPr>
              <w:t>CQR beneficiaries</w:t>
            </w:r>
            <w:r w:rsidR="007004C4">
              <w:rPr>
                <w:rFonts w:asciiTheme="minorHAnsi" w:hAnsiTheme="minorHAnsi"/>
                <w:sz w:val="22"/>
                <w:szCs w:val="22"/>
              </w:rPr>
              <w:t xml:space="preserve"> </w:t>
            </w:r>
            <w:r w:rsidR="007004C4" w:rsidRPr="007004C4">
              <w:rPr>
                <w:rStyle w:val="Hyperlink2"/>
                <w:rFonts w:asciiTheme="minorHAnsi" w:hAnsiTheme="minorHAnsi"/>
                <w:sz w:val="22"/>
                <w:szCs w:val="22"/>
              </w:rPr>
              <w:t xml:space="preserve">of CQR data/information </w:t>
            </w:r>
            <w:r w:rsidR="007004C4">
              <w:rPr>
                <w:rFonts w:asciiTheme="minorHAnsi" w:hAnsiTheme="minorHAnsi"/>
                <w:sz w:val="22"/>
                <w:szCs w:val="22"/>
              </w:rPr>
              <w:t xml:space="preserve">and </w:t>
            </w:r>
            <w:r w:rsidR="001C6DB9" w:rsidRPr="007004C4">
              <w:rPr>
                <w:rFonts w:asciiTheme="minorHAnsi" w:hAnsiTheme="minorHAnsi"/>
                <w:sz w:val="22"/>
                <w:szCs w:val="22"/>
              </w:rPr>
              <w:t xml:space="preserve">funders to develop a strategic, </w:t>
            </w:r>
            <w:r w:rsidR="001C6DB9" w:rsidRPr="007004C4">
              <w:rPr>
                <w:rStyle w:val="None"/>
                <w:rFonts w:asciiTheme="minorHAnsi" w:eastAsia="Gill Sans MT" w:hAnsiTheme="minorHAnsi"/>
                <w:sz w:val="22"/>
                <w:szCs w:val="22"/>
              </w:rPr>
              <w:t xml:space="preserve">sustainable funding model for </w:t>
            </w:r>
            <w:r w:rsidR="00C22045">
              <w:rPr>
                <w:rStyle w:val="None"/>
                <w:rFonts w:asciiTheme="minorHAnsi" w:eastAsia="Gill Sans MT" w:hAnsiTheme="minorHAnsi"/>
                <w:sz w:val="22"/>
                <w:szCs w:val="22"/>
              </w:rPr>
              <w:t>prioritised,</w:t>
            </w:r>
            <w:r w:rsidR="001C6DB9" w:rsidRPr="007004C4">
              <w:rPr>
                <w:rStyle w:val="None"/>
                <w:rFonts w:asciiTheme="minorHAnsi" w:eastAsia="Gill Sans MT" w:hAnsiTheme="minorHAnsi"/>
                <w:sz w:val="22"/>
                <w:szCs w:val="22"/>
              </w:rPr>
              <w:t xml:space="preserve"> national CQRs</w:t>
            </w:r>
            <w:r w:rsidR="009C29CE">
              <w:rPr>
                <w:rStyle w:val="None"/>
                <w:rFonts w:asciiTheme="minorHAnsi" w:eastAsia="Gill Sans MT" w:hAnsiTheme="minorHAnsi"/>
                <w:sz w:val="22"/>
                <w:szCs w:val="22"/>
              </w:rPr>
              <w:t>,</w:t>
            </w:r>
            <w:r w:rsidR="001C6DB9" w:rsidRPr="007004C4">
              <w:rPr>
                <w:rFonts w:asciiTheme="minorHAnsi" w:hAnsiTheme="minorHAnsi"/>
                <w:sz w:val="22"/>
                <w:szCs w:val="22"/>
              </w:rPr>
              <w:t xml:space="preserve"> </w:t>
            </w:r>
            <w:r w:rsidR="007004C4">
              <w:rPr>
                <w:rFonts w:asciiTheme="minorHAnsi" w:hAnsiTheme="minorHAnsi"/>
                <w:sz w:val="22"/>
                <w:szCs w:val="22"/>
              </w:rPr>
              <w:t>involv</w:t>
            </w:r>
            <w:r w:rsidR="009C29CE">
              <w:rPr>
                <w:rFonts w:asciiTheme="minorHAnsi" w:hAnsiTheme="minorHAnsi"/>
                <w:sz w:val="22"/>
                <w:szCs w:val="22"/>
              </w:rPr>
              <w:t>ing</w:t>
            </w:r>
            <w:r w:rsidR="007004C4">
              <w:rPr>
                <w:rFonts w:asciiTheme="minorHAnsi" w:hAnsiTheme="minorHAnsi"/>
                <w:sz w:val="22"/>
                <w:szCs w:val="22"/>
              </w:rPr>
              <w:t xml:space="preserve"> </w:t>
            </w:r>
            <w:r w:rsidR="007004C4" w:rsidRPr="007004C4">
              <w:rPr>
                <w:rStyle w:val="Hyperlink2"/>
                <w:rFonts w:asciiTheme="minorHAnsi" w:hAnsiTheme="minorHAnsi"/>
                <w:sz w:val="22"/>
                <w:szCs w:val="22"/>
              </w:rPr>
              <w:t>ongoing commitments to funding and in-kind contributions</w:t>
            </w:r>
            <w:r w:rsidR="00C22045">
              <w:rPr>
                <w:rStyle w:val="Hyperlink2"/>
                <w:rFonts w:asciiTheme="minorHAnsi" w:hAnsiTheme="minorHAnsi"/>
                <w:sz w:val="22"/>
                <w:szCs w:val="22"/>
              </w:rPr>
              <w:t>. It would include</w:t>
            </w:r>
            <w:r w:rsidR="001C6DB9" w:rsidRPr="007004C4">
              <w:rPr>
                <w:rFonts w:asciiTheme="minorHAnsi" w:hAnsiTheme="minorHAnsi"/>
                <w:sz w:val="22"/>
                <w:szCs w:val="22"/>
              </w:rPr>
              <w:t>:</w:t>
            </w:r>
            <w:r w:rsidR="001C6DB9" w:rsidRPr="007004C4">
              <w:rPr>
                <w:rStyle w:val="None"/>
                <w:rFonts w:ascii="Gill Sans MT" w:eastAsia="Gill Sans MT" w:hAnsi="Gill Sans MT" w:cs="Gill Sans MT"/>
                <w:sz w:val="22"/>
                <w:szCs w:val="22"/>
              </w:rPr>
              <w:t xml:space="preserve"> </w:t>
            </w:r>
          </w:p>
          <w:p w:rsidR="001C6DB9" w:rsidRDefault="001C6DB9" w:rsidP="008E68D6">
            <w:pPr>
              <w:pStyle w:val="ListParagraph"/>
              <w:numPr>
                <w:ilvl w:val="0"/>
                <w:numId w:val="27"/>
              </w:numPr>
              <w:contextualSpacing w:val="0"/>
              <w:rPr>
                <w:rFonts w:asciiTheme="minorHAnsi" w:hAnsiTheme="minorHAnsi"/>
                <w:sz w:val="22"/>
                <w:szCs w:val="22"/>
              </w:rPr>
            </w:pPr>
            <w:r w:rsidRPr="007004C4">
              <w:rPr>
                <w:rFonts w:asciiTheme="minorHAnsi" w:hAnsiTheme="minorHAnsi"/>
                <w:sz w:val="22"/>
                <w:szCs w:val="22"/>
              </w:rPr>
              <w:t>funding principles and criteria;</w:t>
            </w:r>
          </w:p>
          <w:p w:rsidR="007004C4" w:rsidRDefault="007004C4" w:rsidP="008E68D6">
            <w:pPr>
              <w:pStyle w:val="ListParagraph"/>
              <w:numPr>
                <w:ilvl w:val="0"/>
                <w:numId w:val="27"/>
              </w:numPr>
              <w:contextualSpacing w:val="0"/>
              <w:rPr>
                <w:rFonts w:asciiTheme="minorHAnsi" w:hAnsiTheme="minorHAnsi"/>
                <w:sz w:val="22"/>
                <w:szCs w:val="22"/>
              </w:rPr>
            </w:pPr>
            <w:r>
              <w:rPr>
                <w:rFonts w:asciiTheme="minorHAnsi" w:hAnsiTheme="minorHAnsi"/>
                <w:sz w:val="22"/>
                <w:szCs w:val="22"/>
              </w:rPr>
              <w:t>pre and post accreditation arrangements;</w:t>
            </w:r>
          </w:p>
          <w:p w:rsidR="007004C4" w:rsidRPr="009C29CE" w:rsidRDefault="007004C4" w:rsidP="008E68D6">
            <w:pPr>
              <w:pStyle w:val="ListParagraph"/>
              <w:numPr>
                <w:ilvl w:val="0"/>
                <w:numId w:val="27"/>
              </w:numPr>
              <w:contextualSpacing w:val="0"/>
              <w:rPr>
                <w:rStyle w:val="Hyperlink2"/>
                <w:rFonts w:asciiTheme="minorHAnsi" w:eastAsia="Times New Roman" w:hAnsiTheme="minorHAnsi" w:cs="Times New Roman"/>
                <w:sz w:val="22"/>
                <w:szCs w:val="22"/>
              </w:rPr>
            </w:pPr>
            <w:r>
              <w:rPr>
                <w:rStyle w:val="Hyperlink2"/>
                <w:rFonts w:asciiTheme="minorHAnsi" w:hAnsiTheme="minorHAnsi"/>
                <w:sz w:val="22"/>
                <w:szCs w:val="22"/>
              </w:rPr>
              <w:t xml:space="preserve">funding for </w:t>
            </w:r>
            <w:r w:rsidRPr="007004C4">
              <w:rPr>
                <w:rStyle w:val="Hyperlink2"/>
                <w:rFonts w:asciiTheme="minorHAnsi" w:hAnsiTheme="minorHAnsi"/>
                <w:sz w:val="22"/>
                <w:szCs w:val="22"/>
              </w:rPr>
              <w:t>CQRs with differing levels of maturity</w:t>
            </w:r>
            <w:r>
              <w:rPr>
                <w:rStyle w:val="Hyperlink2"/>
                <w:rFonts w:asciiTheme="minorHAnsi" w:hAnsiTheme="minorHAnsi"/>
                <w:sz w:val="22"/>
                <w:szCs w:val="22"/>
              </w:rPr>
              <w:t>;</w:t>
            </w:r>
          </w:p>
          <w:p w:rsidR="009C29CE" w:rsidRPr="00DF57A5" w:rsidRDefault="009C29CE" w:rsidP="008E68D6">
            <w:pPr>
              <w:pStyle w:val="ListParagraph"/>
              <w:numPr>
                <w:ilvl w:val="0"/>
                <w:numId w:val="27"/>
              </w:numPr>
              <w:contextualSpacing w:val="0"/>
              <w:rPr>
                <w:rStyle w:val="Hyperlink2"/>
                <w:rFonts w:asciiTheme="minorHAnsi" w:eastAsia="Times New Roman" w:hAnsiTheme="minorHAnsi" w:cs="Times New Roman"/>
                <w:sz w:val="22"/>
                <w:szCs w:val="22"/>
              </w:rPr>
            </w:pPr>
            <w:r w:rsidRPr="007004C4">
              <w:rPr>
                <w:rStyle w:val="Hyperlink2"/>
                <w:rFonts w:asciiTheme="minorHAnsi" w:hAnsiTheme="minorHAnsi"/>
                <w:sz w:val="22"/>
                <w:szCs w:val="22"/>
              </w:rPr>
              <w:t>how international benchmarking activit</w:t>
            </w:r>
            <w:r w:rsidR="008F3C4D">
              <w:rPr>
                <w:rStyle w:val="Hyperlink2"/>
                <w:rFonts w:asciiTheme="minorHAnsi" w:hAnsiTheme="minorHAnsi"/>
                <w:sz w:val="22"/>
                <w:szCs w:val="22"/>
              </w:rPr>
              <w:t>i</w:t>
            </w:r>
            <w:r w:rsidRPr="007004C4">
              <w:rPr>
                <w:rStyle w:val="Hyperlink2"/>
                <w:rFonts w:asciiTheme="minorHAnsi" w:hAnsiTheme="minorHAnsi"/>
                <w:sz w:val="22"/>
                <w:szCs w:val="22"/>
              </w:rPr>
              <w:t>es may be supported</w:t>
            </w:r>
            <w:r>
              <w:rPr>
                <w:rStyle w:val="Hyperlink2"/>
                <w:rFonts w:asciiTheme="minorHAnsi" w:hAnsiTheme="minorHAnsi"/>
                <w:sz w:val="22"/>
                <w:szCs w:val="22"/>
              </w:rPr>
              <w:t>;</w:t>
            </w:r>
          </w:p>
          <w:p w:rsidR="00DF57A5" w:rsidRPr="007004C4" w:rsidRDefault="00DF57A5" w:rsidP="008E68D6">
            <w:pPr>
              <w:pStyle w:val="ListParagraph"/>
              <w:numPr>
                <w:ilvl w:val="0"/>
                <w:numId w:val="27"/>
              </w:numPr>
              <w:contextualSpacing w:val="0"/>
              <w:rPr>
                <w:rFonts w:asciiTheme="minorHAnsi" w:hAnsiTheme="minorHAnsi"/>
                <w:sz w:val="22"/>
                <w:szCs w:val="22"/>
              </w:rPr>
            </w:pPr>
            <w:r>
              <w:rPr>
                <w:rStyle w:val="Hyperlink2"/>
                <w:rFonts w:asciiTheme="minorHAnsi" w:hAnsiTheme="minorHAnsi"/>
                <w:sz w:val="22"/>
                <w:szCs w:val="22"/>
              </w:rPr>
              <w:t xml:space="preserve">consideration of funding for embedding CQR data items into developing EMR systems, as they are rolled out;  </w:t>
            </w:r>
          </w:p>
          <w:p w:rsidR="001C6DB9" w:rsidRPr="007004C4" w:rsidRDefault="001C6DB9" w:rsidP="008E68D6">
            <w:pPr>
              <w:pStyle w:val="ListParagraph"/>
              <w:numPr>
                <w:ilvl w:val="0"/>
                <w:numId w:val="27"/>
              </w:numPr>
              <w:contextualSpacing w:val="0"/>
              <w:rPr>
                <w:rFonts w:asciiTheme="minorHAnsi" w:hAnsiTheme="minorHAnsi"/>
                <w:sz w:val="22"/>
                <w:szCs w:val="22"/>
              </w:rPr>
            </w:pPr>
            <w:r w:rsidRPr="007004C4">
              <w:rPr>
                <w:rFonts w:asciiTheme="minorHAnsi" w:hAnsiTheme="minorHAnsi"/>
                <w:sz w:val="22"/>
                <w:szCs w:val="22"/>
              </w:rPr>
              <w:t>evaluation requirements; and</w:t>
            </w:r>
          </w:p>
          <w:p w:rsidR="00AA4E19" w:rsidRPr="007F6D5B" w:rsidRDefault="00BA39A0" w:rsidP="007F6D5B">
            <w:pPr>
              <w:pStyle w:val="ListParagraph"/>
              <w:numPr>
                <w:ilvl w:val="0"/>
                <w:numId w:val="27"/>
              </w:numPr>
              <w:contextualSpacing w:val="0"/>
              <w:rPr>
                <w:rFonts w:asciiTheme="minorHAnsi" w:hAnsiTheme="minorHAnsi"/>
                <w:sz w:val="22"/>
                <w:szCs w:val="22"/>
              </w:rPr>
            </w:pPr>
            <w:proofErr w:type="gramStart"/>
            <w:r>
              <w:rPr>
                <w:rFonts w:asciiTheme="minorHAnsi" w:hAnsiTheme="minorHAnsi"/>
                <w:sz w:val="22"/>
                <w:szCs w:val="22"/>
              </w:rPr>
              <w:t>funding</w:t>
            </w:r>
            <w:proofErr w:type="gramEnd"/>
            <w:r>
              <w:rPr>
                <w:rFonts w:asciiTheme="minorHAnsi" w:hAnsiTheme="minorHAnsi"/>
                <w:sz w:val="22"/>
                <w:szCs w:val="22"/>
              </w:rPr>
              <w:t xml:space="preserve"> recipient responsibilities, including </w:t>
            </w:r>
            <w:r w:rsidR="001C6DB9" w:rsidRPr="007004C4">
              <w:rPr>
                <w:rFonts w:asciiTheme="minorHAnsi" w:hAnsiTheme="minorHAnsi"/>
                <w:sz w:val="22"/>
                <w:szCs w:val="22"/>
              </w:rPr>
              <w:t xml:space="preserve">the need to demonstrate returns on investment around key issues such as clinical engagement, </w:t>
            </w:r>
            <w:r w:rsidR="007004C4">
              <w:rPr>
                <w:rFonts w:asciiTheme="minorHAnsi" w:hAnsiTheme="minorHAnsi"/>
                <w:sz w:val="22"/>
                <w:szCs w:val="22"/>
              </w:rPr>
              <w:t xml:space="preserve">patient focus, </w:t>
            </w:r>
            <w:r w:rsidR="009C29CE">
              <w:rPr>
                <w:rFonts w:asciiTheme="minorHAnsi" w:hAnsiTheme="minorHAnsi"/>
                <w:sz w:val="22"/>
                <w:szCs w:val="22"/>
              </w:rPr>
              <w:t>provision</w:t>
            </w:r>
            <w:r w:rsidR="007004C4">
              <w:rPr>
                <w:rFonts w:asciiTheme="minorHAnsi" w:hAnsiTheme="minorHAnsi"/>
                <w:sz w:val="22"/>
                <w:szCs w:val="22"/>
              </w:rPr>
              <w:t xml:space="preserve"> of tailored information for a range of stakeholders</w:t>
            </w:r>
            <w:r w:rsidR="001C6DB9" w:rsidRPr="007004C4">
              <w:rPr>
                <w:rFonts w:asciiTheme="minorHAnsi" w:hAnsiTheme="minorHAnsi"/>
                <w:sz w:val="22"/>
                <w:szCs w:val="22"/>
              </w:rPr>
              <w:t xml:space="preserve"> and improvements in clinical practice and patient outcomes.  </w:t>
            </w:r>
          </w:p>
        </w:tc>
      </w:tr>
      <w:tr w:rsidR="007F6D5B" w:rsidRPr="009C29CE" w:rsidTr="004419E4">
        <w:tblPrEx>
          <w:shd w:val="clear" w:color="auto" w:fill="auto"/>
        </w:tblPrEx>
        <w:trPr>
          <w:trHeight w:val="418"/>
        </w:trPr>
        <w:tc>
          <w:tcPr>
            <w:tcW w:w="1098" w:type="dxa"/>
            <w:tcBorders>
              <w:bottom w:val="single" w:sz="4" w:space="0" w:color="auto"/>
            </w:tcBorders>
          </w:tcPr>
          <w:p w:rsidR="007F6D5B" w:rsidRDefault="007F6D5B" w:rsidP="0005539B">
            <w:pPr>
              <w:spacing w:after="40"/>
              <w:rPr>
                <w:rFonts w:asciiTheme="minorHAnsi" w:eastAsia="Gill Sans MT" w:hAnsiTheme="minorHAnsi"/>
                <w:b/>
                <w:color w:val="000000"/>
                <w:sz w:val="22"/>
                <w:szCs w:val="22"/>
                <w:u w:color="000000"/>
                <w:bdr w:val="nil"/>
                <w:lang w:val="en-US" w:eastAsia="en-AU"/>
              </w:rPr>
            </w:pPr>
            <w:r w:rsidRPr="00FB7075">
              <w:rPr>
                <w:rFonts w:asciiTheme="minorHAnsi" w:hAnsiTheme="minorHAnsi"/>
                <w:b/>
                <w:sz w:val="22"/>
                <w:szCs w:val="22"/>
              </w:rPr>
              <w:t>Actions</w:t>
            </w:r>
          </w:p>
        </w:tc>
        <w:tc>
          <w:tcPr>
            <w:tcW w:w="13072" w:type="dxa"/>
            <w:tcBorders>
              <w:bottom w:val="single" w:sz="4" w:space="0" w:color="auto"/>
            </w:tcBorders>
          </w:tcPr>
          <w:p w:rsidR="007F6D5B" w:rsidRPr="007004C4" w:rsidRDefault="007F6D5B" w:rsidP="007F6D5B">
            <w:pPr>
              <w:pStyle w:val="BodyA"/>
              <w:numPr>
                <w:ilvl w:val="0"/>
                <w:numId w:val="27"/>
              </w:numPr>
              <w:suppressAutoHyphens/>
              <w:spacing w:after="60"/>
              <w:rPr>
                <w:rStyle w:val="None"/>
                <w:rFonts w:asciiTheme="minorHAnsi" w:eastAsia="Gill Sans MT" w:hAnsiTheme="minorHAnsi" w:cs="Gill Sans MT"/>
                <w:sz w:val="22"/>
                <w:szCs w:val="22"/>
              </w:rPr>
            </w:pPr>
            <w:r w:rsidRPr="007004C4">
              <w:rPr>
                <w:rStyle w:val="Hyperlink2"/>
                <w:rFonts w:asciiTheme="minorHAnsi" w:hAnsiTheme="minorHAnsi"/>
                <w:sz w:val="22"/>
                <w:szCs w:val="22"/>
              </w:rPr>
              <w:t>M</w:t>
            </w:r>
            <w:r w:rsidRPr="007004C4">
              <w:rPr>
                <w:rStyle w:val="None"/>
                <w:rFonts w:asciiTheme="minorHAnsi" w:eastAsia="Gill Sans MT" w:hAnsiTheme="minorHAnsi" w:cs="Gill Sans MT"/>
                <w:sz w:val="22"/>
                <w:szCs w:val="22"/>
              </w:rPr>
              <w:t xml:space="preserve">ajor beneficiaries and current funders include: </w:t>
            </w:r>
          </w:p>
          <w:p w:rsidR="007F6D5B" w:rsidRPr="007004C4" w:rsidRDefault="007F6D5B" w:rsidP="007F6D5B">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r w:rsidRPr="007004C4">
              <w:rPr>
                <w:rFonts w:asciiTheme="minorHAnsi" w:eastAsia="Gill Sans MT" w:hAnsiTheme="minorHAnsi" w:cs="Gill Sans MT"/>
                <w:sz w:val="22"/>
                <w:szCs w:val="22"/>
              </w:rPr>
              <w:t>clinicians and specialist medical societies and colleges;</w:t>
            </w:r>
          </w:p>
          <w:p w:rsidR="007F6D5B" w:rsidRPr="007004C4" w:rsidRDefault="007F6D5B" w:rsidP="007F6D5B">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r w:rsidRPr="007004C4">
              <w:rPr>
                <w:rFonts w:asciiTheme="minorHAnsi" w:eastAsia="Gill Sans MT" w:hAnsiTheme="minorHAnsi" w:cs="Gill Sans MT"/>
                <w:sz w:val="22"/>
                <w:szCs w:val="22"/>
              </w:rPr>
              <w:t xml:space="preserve">charitable foundations and not for profit organisations; </w:t>
            </w:r>
          </w:p>
          <w:p w:rsidR="007F6D5B" w:rsidRPr="007004C4" w:rsidRDefault="007F6D5B" w:rsidP="007F6D5B">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r w:rsidRPr="007004C4">
              <w:rPr>
                <w:rFonts w:asciiTheme="minorHAnsi" w:eastAsia="Gill Sans MT" w:hAnsiTheme="minorHAnsi" w:cs="Gill Sans MT"/>
                <w:sz w:val="22"/>
                <w:szCs w:val="22"/>
              </w:rPr>
              <w:t xml:space="preserve">governments; </w:t>
            </w:r>
          </w:p>
          <w:p w:rsidR="007F6D5B" w:rsidRPr="007004C4" w:rsidRDefault="007F6D5B" w:rsidP="007F6D5B">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r w:rsidRPr="007004C4">
              <w:rPr>
                <w:rFonts w:asciiTheme="minorHAnsi" w:eastAsia="Gill Sans MT" w:hAnsiTheme="minorHAnsi" w:cs="Gill Sans MT"/>
                <w:sz w:val="22"/>
                <w:szCs w:val="22"/>
              </w:rPr>
              <w:t xml:space="preserve">hospital </w:t>
            </w:r>
            <w:r>
              <w:rPr>
                <w:rFonts w:asciiTheme="minorHAnsi" w:eastAsia="Gill Sans MT" w:hAnsiTheme="minorHAnsi" w:cs="Gill Sans MT"/>
                <w:sz w:val="22"/>
                <w:szCs w:val="22"/>
              </w:rPr>
              <w:t xml:space="preserve">and other treatment site </w:t>
            </w:r>
            <w:r w:rsidRPr="007004C4">
              <w:rPr>
                <w:rFonts w:asciiTheme="minorHAnsi" w:eastAsia="Gill Sans MT" w:hAnsiTheme="minorHAnsi" w:cs="Gill Sans MT"/>
                <w:sz w:val="22"/>
                <w:szCs w:val="22"/>
              </w:rPr>
              <w:t xml:space="preserve">providers; </w:t>
            </w:r>
          </w:p>
          <w:p w:rsidR="00894AD6" w:rsidRDefault="007F6D5B" w:rsidP="0075119C">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r w:rsidRPr="00894AD6">
              <w:rPr>
                <w:rFonts w:asciiTheme="minorHAnsi" w:eastAsia="Gill Sans MT" w:hAnsiTheme="minorHAnsi" w:cs="Gill Sans MT"/>
                <w:sz w:val="22"/>
                <w:szCs w:val="22"/>
              </w:rPr>
              <w:t xml:space="preserve">medical device and pharmaceutical industries; </w:t>
            </w:r>
          </w:p>
          <w:p w:rsidR="007F6D5B" w:rsidRPr="00894AD6" w:rsidRDefault="007F6D5B" w:rsidP="0075119C">
            <w:pPr>
              <w:pStyle w:val="ListParagraph"/>
              <w:widowControl w:val="0"/>
              <w:numPr>
                <w:ilvl w:val="1"/>
                <w:numId w:val="20"/>
              </w:numPr>
              <w:pBdr>
                <w:top w:val="nil"/>
                <w:left w:val="nil"/>
                <w:bottom w:val="nil"/>
                <w:right w:val="nil"/>
                <w:between w:val="nil"/>
                <w:bar w:val="nil"/>
              </w:pBdr>
              <w:suppressAutoHyphens/>
              <w:rPr>
                <w:rFonts w:asciiTheme="minorHAnsi" w:eastAsia="Gill Sans MT" w:hAnsiTheme="minorHAnsi" w:cs="Gill Sans MT"/>
                <w:sz w:val="22"/>
                <w:szCs w:val="22"/>
              </w:rPr>
            </w:pPr>
            <w:proofErr w:type="gramStart"/>
            <w:r w:rsidRPr="00894AD6">
              <w:rPr>
                <w:rFonts w:asciiTheme="minorHAnsi" w:eastAsia="Gill Sans MT" w:hAnsiTheme="minorHAnsi" w:cs="Gill Sans MT"/>
                <w:sz w:val="22"/>
                <w:szCs w:val="22"/>
              </w:rPr>
              <w:t>private</w:t>
            </w:r>
            <w:proofErr w:type="gramEnd"/>
            <w:r w:rsidRPr="00894AD6">
              <w:rPr>
                <w:rFonts w:asciiTheme="minorHAnsi" w:eastAsia="Gill Sans MT" w:hAnsiTheme="minorHAnsi" w:cs="Gill Sans MT"/>
                <w:sz w:val="22"/>
                <w:szCs w:val="22"/>
              </w:rPr>
              <w:t xml:space="preserve"> health insurers and medical indemnity insurers.</w:t>
            </w:r>
          </w:p>
          <w:p w:rsidR="007F6D5B" w:rsidRPr="009C29CE" w:rsidRDefault="007F6D5B" w:rsidP="007F6D5B">
            <w:pPr>
              <w:pStyle w:val="BodyA"/>
              <w:suppressAutoHyphens/>
              <w:rPr>
                <w:rFonts w:asciiTheme="minorHAnsi" w:hAnsiTheme="minorHAnsi"/>
                <w:color w:val="auto"/>
                <w:sz w:val="12"/>
                <w:szCs w:val="12"/>
              </w:rPr>
            </w:pPr>
          </w:p>
          <w:p w:rsidR="007F6D5B" w:rsidRPr="00894AD6" w:rsidRDefault="007F6D5B" w:rsidP="00CB72AB">
            <w:pPr>
              <w:pStyle w:val="BodyA"/>
              <w:numPr>
                <w:ilvl w:val="0"/>
                <w:numId w:val="75"/>
              </w:numPr>
              <w:suppressAutoHyphens/>
              <w:rPr>
                <w:rFonts w:asciiTheme="minorHAnsi" w:eastAsia="Gill Sans MT" w:hAnsiTheme="minorHAnsi"/>
                <w:sz w:val="22"/>
                <w:szCs w:val="22"/>
              </w:rPr>
            </w:pPr>
            <w:r w:rsidRPr="007004C4">
              <w:rPr>
                <w:rFonts w:asciiTheme="minorHAnsi" w:hAnsiTheme="minorHAnsi"/>
                <w:color w:val="auto"/>
                <w:sz w:val="22"/>
                <w:szCs w:val="22"/>
              </w:rPr>
              <w:t xml:space="preserve">Consideration of the strengths and weaknesses of international </w:t>
            </w:r>
            <w:r>
              <w:rPr>
                <w:rFonts w:asciiTheme="minorHAnsi" w:hAnsiTheme="minorHAnsi"/>
                <w:color w:val="auto"/>
                <w:sz w:val="22"/>
                <w:szCs w:val="22"/>
              </w:rPr>
              <w:t xml:space="preserve">and domestic </w:t>
            </w:r>
            <w:r w:rsidRPr="007004C4">
              <w:rPr>
                <w:rFonts w:asciiTheme="minorHAnsi" w:hAnsiTheme="minorHAnsi"/>
                <w:color w:val="auto"/>
                <w:sz w:val="22"/>
                <w:szCs w:val="22"/>
              </w:rPr>
              <w:t xml:space="preserve">funding arrangements will inform the development of </w:t>
            </w:r>
            <w:r>
              <w:rPr>
                <w:rFonts w:asciiTheme="minorHAnsi" w:hAnsiTheme="minorHAnsi"/>
                <w:color w:val="auto"/>
                <w:sz w:val="22"/>
                <w:szCs w:val="22"/>
              </w:rPr>
              <w:t>the funding</w:t>
            </w:r>
            <w:r w:rsidRPr="007004C4">
              <w:rPr>
                <w:rFonts w:asciiTheme="minorHAnsi" w:hAnsiTheme="minorHAnsi"/>
                <w:color w:val="auto"/>
                <w:sz w:val="22"/>
                <w:szCs w:val="22"/>
              </w:rPr>
              <w:t xml:space="preserve"> model.</w:t>
            </w:r>
            <w:r>
              <w:rPr>
                <w:rFonts w:asciiTheme="minorHAnsi" w:hAnsiTheme="minorHAnsi"/>
                <w:color w:val="auto"/>
                <w:sz w:val="22"/>
                <w:szCs w:val="22"/>
              </w:rPr>
              <w:t xml:space="preserve"> </w:t>
            </w:r>
          </w:p>
          <w:p w:rsidR="00894AD6" w:rsidRPr="00894AD6" w:rsidRDefault="00894AD6" w:rsidP="00894AD6">
            <w:pPr>
              <w:pStyle w:val="BodyA"/>
              <w:suppressAutoHyphens/>
              <w:ind w:left="360"/>
              <w:rPr>
                <w:rFonts w:asciiTheme="minorHAnsi" w:eastAsia="Gill Sans MT" w:hAnsiTheme="minorHAnsi"/>
                <w:sz w:val="12"/>
                <w:szCs w:val="12"/>
              </w:rPr>
            </w:pPr>
          </w:p>
          <w:p w:rsidR="007F6D5B" w:rsidRDefault="007F6D5B" w:rsidP="00CB72AB">
            <w:pPr>
              <w:pStyle w:val="BodyA"/>
              <w:numPr>
                <w:ilvl w:val="0"/>
                <w:numId w:val="45"/>
              </w:numPr>
              <w:rPr>
                <w:rStyle w:val="None"/>
                <w:rFonts w:asciiTheme="minorHAnsi" w:eastAsia="Gill Sans MT" w:hAnsiTheme="minorHAnsi" w:cs="Gill Sans MT"/>
                <w:sz w:val="22"/>
                <w:szCs w:val="22"/>
                <w:lang w:val="fr-FR"/>
              </w:rPr>
            </w:pPr>
            <w:r w:rsidRPr="007004C4">
              <w:rPr>
                <w:rStyle w:val="Hyperlink2"/>
                <w:rFonts w:asciiTheme="minorHAnsi" w:hAnsiTheme="minorHAnsi"/>
                <w:sz w:val="22"/>
                <w:szCs w:val="22"/>
              </w:rPr>
              <w:t xml:space="preserve">Further </w:t>
            </w:r>
            <w:r>
              <w:rPr>
                <w:rStyle w:val="Hyperlink2"/>
                <w:rFonts w:asciiTheme="minorHAnsi" w:hAnsiTheme="minorHAnsi"/>
                <w:sz w:val="22"/>
                <w:szCs w:val="22"/>
              </w:rPr>
              <w:t>CQR prioritisation</w:t>
            </w:r>
            <w:r w:rsidRPr="007004C4">
              <w:rPr>
                <w:rStyle w:val="Hyperlink2"/>
                <w:rFonts w:asciiTheme="minorHAnsi" w:hAnsiTheme="minorHAnsi"/>
                <w:sz w:val="22"/>
                <w:szCs w:val="22"/>
              </w:rPr>
              <w:t xml:space="preserve"> work, including targeted consultation with the relevant clinical groups</w:t>
            </w:r>
            <w:r>
              <w:rPr>
                <w:rStyle w:val="Hyperlink2"/>
                <w:rFonts w:asciiTheme="minorHAnsi" w:hAnsiTheme="minorHAnsi"/>
                <w:sz w:val="22"/>
                <w:szCs w:val="22"/>
              </w:rPr>
              <w:t xml:space="preserve"> and consideration of government requirements</w:t>
            </w:r>
            <w:r w:rsidRPr="007004C4">
              <w:rPr>
                <w:rStyle w:val="Hyperlink2"/>
                <w:rFonts w:asciiTheme="minorHAnsi" w:hAnsiTheme="minorHAnsi"/>
                <w:sz w:val="22"/>
                <w:szCs w:val="22"/>
              </w:rPr>
              <w:t xml:space="preserve">, will be undertaken </w:t>
            </w:r>
            <w:r>
              <w:rPr>
                <w:rStyle w:val="Hyperlink2"/>
                <w:rFonts w:asciiTheme="minorHAnsi" w:hAnsiTheme="minorHAnsi"/>
                <w:sz w:val="22"/>
                <w:szCs w:val="22"/>
              </w:rPr>
              <w:t xml:space="preserve">by </w:t>
            </w:r>
            <w:r>
              <w:rPr>
                <w:rStyle w:val="Hyperlink2"/>
                <w:rFonts w:asciiTheme="minorHAnsi" w:hAnsiTheme="minorHAnsi" w:cs="Times New Roman"/>
                <w:sz w:val="22"/>
                <w:szCs w:val="22"/>
              </w:rPr>
              <w:t>ACSQHC</w:t>
            </w:r>
            <w:r w:rsidRPr="007004C4">
              <w:rPr>
                <w:rStyle w:val="Hyperlink2"/>
                <w:rFonts w:asciiTheme="minorHAnsi" w:hAnsiTheme="minorHAnsi"/>
                <w:sz w:val="22"/>
                <w:szCs w:val="22"/>
              </w:rPr>
              <w:t xml:space="preserve">. </w:t>
            </w:r>
            <w:r>
              <w:rPr>
                <w:rStyle w:val="Hyperlink2"/>
                <w:rFonts w:asciiTheme="minorHAnsi" w:hAnsiTheme="minorHAnsi"/>
                <w:sz w:val="22"/>
                <w:szCs w:val="22"/>
              </w:rPr>
              <w:t xml:space="preserve">An </w:t>
            </w:r>
            <w:r w:rsidRPr="007004C4">
              <w:rPr>
                <w:rFonts w:asciiTheme="minorHAnsi" w:hAnsiTheme="minorHAnsi" w:cs="Arial"/>
                <w:snapToGrid w:val="0"/>
                <w:sz w:val="22"/>
                <w:szCs w:val="22"/>
                <w:bdr w:val="none" w:sz="0" w:space="0" w:color="auto"/>
              </w:rPr>
              <w:t>emerging priorit</w:t>
            </w:r>
            <w:r>
              <w:rPr>
                <w:rFonts w:asciiTheme="minorHAnsi" w:hAnsiTheme="minorHAnsi" w:cs="Arial"/>
                <w:snapToGrid w:val="0"/>
                <w:sz w:val="22"/>
                <w:szCs w:val="22"/>
                <w:bdr w:val="none" w:sz="0" w:space="0" w:color="auto"/>
              </w:rPr>
              <w:t>y</w:t>
            </w:r>
            <w:r w:rsidRPr="007004C4">
              <w:rPr>
                <w:rFonts w:asciiTheme="minorHAnsi" w:hAnsiTheme="minorHAnsi" w:cs="Arial"/>
                <w:snapToGrid w:val="0"/>
                <w:sz w:val="22"/>
                <w:szCs w:val="22"/>
                <w:bdr w:val="none" w:sz="0" w:space="0" w:color="auto"/>
              </w:rPr>
              <w:t xml:space="preserve"> process will also be established to ensure the ongoing relevance</w:t>
            </w:r>
            <w:r>
              <w:rPr>
                <w:rFonts w:asciiTheme="minorHAnsi" w:hAnsiTheme="minorHAnsi" w:cs="Arial"/>
                <w:snapToGrid w:val="0"/>
                <w:sz w:val="22"/>
                <w:szCs w:val="22"/>
                <w:bdr w:val="none" w:sz="0" w:space="0" w:color="auto"/>
              </w:rPr>
              <w:t>.</w:t>
            </w:r>
          </w:p>
        </w:tc>
      </w:tr>
      <w:tr w:rsidR="00C81695" w:rsidRPr="009C29CE" w:rsidTr="004419E4">
        <w:tblPrEx>
          <w:shd w:val="clear" w:color="auto" w:fill="auto"/>
        </w:tblPrEx>
        <w:trPr>
          <w:trHeight w:val="418"/>
        </w:trPr>
        <w:tc>
          <w:tcPr>
            <w:tcW w:w="1098" w:type="dxa"/>
            <w:tcBorders>
              <w:bottom w:val="single" w:sz="4" w:space="0" w:color="auto"/>
            </w:tcBorders>
          </w:tcPr>
          <w:p w:rsidR="00C81695" w:rsidRPr="009C29CE" w:rsidRDefault="00C81695" w:rsidP="0005539B">
            <w:pPr>
              <w:spacing w:after="40"/>
              <w:rPr>
                <w:rFonts w:asciiTheme="minorHAnsi" w:eastAsia="Gill Sans MT" w:hAnsiTheme="minorHAnsi"/>
                <w:b/>
                <w:color w:val="000000"/>
                <w:sz w:val="22"/>
                <w:szCs w:val="22"/>
                <w:u w:color="000000"/>
                <w:bdr w:val="nil"/>
                <w:lang w:val="en-US" w:eastAsia="en-AU"/>
              </w:rPr>
            </w:pPr>
            <w:r>
              <w:rPr>
                <w:rFonts w:asciiTheme="minorHAnsi" w:eastAsia="Gill Sans MT" w:hAnsiTheme="minorHAnsi"/>
                <w:b/>
                <w:color w:val="000000"/>
                <w:sz w:val="22"/>
                <w:szCs w:val="22"/>
                <w:u w:color="000000"/>
                <w:bdr w:val="nil"/>
                <w:lang w:val="en-US" w:eastAsia="en-AU"/>
              </w:rPr>
              <w:t>Action Lead</w:t>
            </w:r>
          </w:p>
        </w:tc>
        <w:tc>
          <w:tcPr>
            <w:tcW w:w="13072" w:type="dxa"/>
            <w:tcBorders>
              <w:bottom w:val="single" w:sz="4" w:space="0" w:color="auto"/>
            </w:tcBorders>
          </w:tcPr>
          <w:p w:rsidR="00C81695" w:rsidRPr="009C29CE" w:rsidRDefault="00C81695" w:rsidP="00CB72AB">
            <w:pPr>
              <w:pStyle w:val="BodyA"/>
              <w:numPr>
                <w:ilvl w:val="0"/>
                <w:numId w:val="45"/>
              </w:numPr>
              <w:rPr>
                <w:rStyle w:val="None"/>
                <w:rFonts w:asciiTheme="minorHAnsi" w:eastAsia="Gill Sans MT" w:hAnsiTheme="minorHAnsi" w:cs="Gill Sans MT"/>
                <w:sz w:val="22"/>
                <w:szCs w:val="22"/>
                <w:lang w:val="fr-FR"/>
              </w:rPr>
            </w:pPr>
            <w:r>
              <w:rPr>
                <w:rStyle w:val="None"/>
                <w:rFonts w:asciiTheme="minorHAnsi" w:eastAsia="Gill Sans MT" w:hAnsiTheme="minorHAnsi" w:cs="Gill Sans MT"/>
                <w:sz w:val="22"/>
                <w:szCs w:val="22"/>
                <w:lang w:val="fr-FR"/>
              </w:rPr>
              <w:t>Australian and state/territ</w:t>
            </w:r>
            <w:r w:rsidR="007B71B1">
              <w:rPr>
                <w:rStyle w:val="None"/>
                <w:rFonts w:asciiTheme="minorHAnsi" w:eastAsia="Gill Sans MT" w:hAnsiTheme="minorHAnsi" w:cs="Gill Sans MT"/>
                <w:sz w:val="22"/>
                <w:szCs w:val="22"/>
                <w:lang w:val="fr-FR"/>
              </w:rPr>
              <w:t>o</w:t>
            </w:r>
            <w:r>
              <w:rPr>
                <w:rStyle w:val="None"/>
                <w:rFonts w:asciiTheme="minorHAnsi" w:eastAsia="Gill Sans MT" w:hAnsiTheme="minorHAnsi" w:cs="Gill Sans MT"/>
                <w:sz w:val="22"/>
                <w:szCs w:val="22"/>
                <w:lang w:val="fr-FR"/>
              </w:rPr>
              <w:t>ry</w:t>
            </w:r>
            <w:r w:rsidR="00BC5582">
              <w:rPr>
                <w:rStyle w:val="None"/>
                <w:rFonts w:asciiTheme="minorHAnsi" w:eastAsia="Gill Sans MT" w:hAnsiTheme="minorHAnsi" w:cs="Gill Sans MT"/>
                <w:sz w:val="22"/>
                <w:szCs w:val="22"/>
                <w:lang w:val="fr-FR"/>
              </w:rPr>
              <w:t xml:space="preserve"> </w:t>
            </w:r>
            <w:r>
              <w:rPr>
                <w:rStyle w:val="None"/>
                <w:rFonts w:asciiTheme="minorHAnsi" w:eastAsia="Gill Sans MT" w:hAnsiTheme="minorHAnsi" w:cs="Gill Sans MT"/>
                <w:sz w:val="22"/>
                <w:szCs w:val="22"/>
                <w:lang w:val="fr-FR"/>
              </w:rPr>
              <w:t>governments</w:t>
            </w:r>
            <w:r w:rsidR="00236A5B">
              <w:rPr>
                <w:rStyle w:val="None"/>
                <w:rFonts w:asciiTheme="minorHAnsi" w:eastAsia="Gill Sans MT" w:hAnsiTheme="minorHAnsi" w:cs="Gill Sans MT"/>
                <w:sz w:val="22"/>
                <w:szCs w:val="22"/>
                <w:lang w:val="fr-FR"/>
              </w:rPr>
              <w:t>,</w:t>
            </w:r>
            <w:r>
              <w:rPr>
                <w:rStyle w:val="None"/>
                <w:rFonts w:asciiTheme="minorHAnsi" w:eastAsia="Gill Sans MT" w:hAnsiTheme="minorHAnsi" w:cs="Gill Sans MT"/>
                <w:sz w:val="22"/>
                <w:szCs w:val="22"/>
                <w:lang w:val="fr-FR"/>
              </w:rPr>
              <w:t xml:space="preserve"> </w:t>
            </w:r>
            <w:r w:rsidR="008C7E65">
              <w:rPr>
                <w:rStyle w:val="Hyperlink2"/>
                <w:rFonts w:asciiTheme="minorHAnsi" w:hAnsiTheme="minorHAnsi" w:cs="Times New Roman"/>
                <w:sz w:val="22"/>
                <w:szCs w:val="22"/>
              </w:rPr>
              <w:t>ACSQHC</w:t>
            </w:r>
          </w:p>
        </w:tc>
      </w:tr>
      <w:tr w:rsidR="00AA4E19" w:rsidRPr="00FB7075" w:rsidTr="004419E4">
        <w:tblPrEx>
          <w:shd w:val="clear" w:color="auto" w:fill="auto"/>
        </w:tblPrEx>
        <w:tc>
          <w:tcPr>
            <w:tcW w:w="1098" w:type="dxa"/>
          </w:tcPr>
          <w:p w:rsidR="00AA4E19" w:rsidRPr="001C6DB9" w:rsidRDefault="00AA4E19" w:rsidP="0005539B">
            <w:pPr>
              <w:rPr>
                <w:rFonts w:asciiTheme="minorHAnsi" w:eastAsia="Arial Unicode MS" w:hAnsiTheme="minorHAnsi" w:cs="Arial Unicode MS"/>
                <w:b/>
                <w:color w:val="000000"/>
                <w:sz w:val="22"/>
                <w:szCs w:val="22"/>
                <w:u w:color="000000"/>
                <w:bdr w:val="nil"/>
                <w:lang w:val="en-US" w:eastAsia="en-AU"/>
              </w:rPr>
            </w:pPr>
            <w:r w:rsidRPr="001C6DB9">
              <w:rPr>
                <w:rFonts w:asciiTheme="minorHAnsi" w:eastAsia="Arial Unicode MS" w:hAnsiTheme="minorHAnsi" w:cs="Arial Unicode MS"/>
                <w:b/>
                <w:color w:val="000000"/>
                <w:sz w:val="22"/>
                <w:szCs w:val="22"/>
                <w:u w:color="000000"/>
                <w:bdr w:val="nil"/>
                <w:lang w:val="en-US" w:eastAsia="en-AU"/>
              </w:rPr>
              <w:t>How will patients benefit?</w:t>
            </w:r>
          </w:p>
        </w:tc>
        <w:tc>
          <w:tcPr>
            <w:tcW w:w="13072" w:type="dxa"/>
          </w:tcPr>
          <w:p w:rsidR="00AA4E19" w:rsidRPr="001C6DB9" w:rsidRDefault="007B71B1" w:rsidP="0005539B">
            <w:pPr>
              <w:rPr>
                <w:rFonts w:asciiTheme="minorHAnsi" w:eastAsia="Arial Unicode MS" w:hAnsiTheme="minorHAnsi" w:cs="Arial Unicode MS"/>
                <w:color w:val="000000"/>
                <w:sz w:val="22"/>
                <w:szCs w:val="22"/>
                <w:u w:color="000000"/>
                <w:bdr w:val="nil"/>
                <w:lang w:val="en-US" w:eastAsia="en-AU"/>
              </w:rPr>
            </w:pPr>
            <w:r w:rsidRPr="001B1AF2">
              <w:rPr>
                <w:rFonts w:asciiTheme="minorHAnsi" w:hAnsiTheme="minorHAnsi"/>
                <w:sz w:val="22"/>
                <w:szCs w:val="22"/>
              </w:rPr>
              <w:t xml:space="preserve">Adequate resourcing assists national CQRs to operate in accordance with </w:t>
            </w:r>
            <w:r w:rsidR="008C7E65">
              <w:rPr>
                <w:rStyle w:val="Hyperlink2"/>
                <w:rFonts w:asciiTheme="minorHAnsi" w:hAnsiTheme="minorHAnsi" w:cs="Times New Roman"/>
                <w:sz w:val="22"/>
                <w:szCs w:val="22"/>
              </w:rPr>
              <w:t>ACSQHC</w:t>
            </w:r>
            <w:r w:rsidRPr="001B1AF2">
              <w:rPr>
                <w:rFonts w:asciiTheme="minorHAnsi" w:hAnsiTheme="minorHAnsi"/>
                <w:sz w:val="22"/>
                <w:szCs w:val="22"/>
              </w:rPr>
              <w:t>’s Framework, meet quality assurance requirements and fulfil their potential to drive improvements in the best possible patient care and outcomes.</w:t>
            </w:r>
          </w:p>
        </w:tc>
      </w:tr>
    </w:tbl>
    <w:p w:rsidR="0043514F" w:rsidRDefault="0043514F">
      <w:pPr>
        <w:rPr>
          <w:rFonts w:asciiTheme="minorHAnsi" w:hAnsiTheme="minorHAnsi"/>
        </w:rPr>
      </w:pPr>
    </w:p>
    <w:p w:rsidR="0043514F" w:rsidRDefault="0043514F">
      <w:pPr>
        <w:rPr>
          <w:rFonts w:asciiTheme="minorHAnsi" w:hAnsiTheme="minorHAnsi"/>
        </w:rPr>
      </w:pPr>
      <w:r>
        <w:rPr>
          <w:rFonts w:asciiTheme="minorHAnsi" w:hAnsiTheme="minorHAnsi"/>
        </w:rPr>
        <w:br w:type="page"/>
      </w:r>
    </w:p>
    <w:p w:rsidR="00CA38DE" w:rsidRDefault="00CA38DE">
      <w:pPr>
        <w:rPr>
          <w:rFonts w:asciiTheme="minorHAnsi" w:hAnsiTheme="minorHAnsi"/>
        </w:rPr>
      </w:pPr>
    </w:p>
    <w:p w:rsidR="00613798" w:rsidRPr="00FC64DD" w:rsidRDefault="00EC0AF2" w:rsidP="00C65622">
      <w:pPr>
        <w:jc w:val="center"/>
        <w:rPr>
          <w:rFonts w:asciiTheme="minorHAnsi" w:hAnsiTheme="minorHAnsi"/>
          <w:b/>
        </w:rPr>
      </w:pPr>
      <w:r w:rsidRPr="00FC64DD">
        <w:rPr>
          <w:rFonts w:asciiTheme="minorHAnsi" w:hAnsiTheme="minorHAnsi"/>
          <w:b/>
        </w:rPr>
        <w:t>Action: Table/</w:t>
      </w:r>
      <w:r w:rsidR="00C65622" w:rsidRPr="00FC64DD">
        <w:rPr>
          <w:rFonts w:asciiTheme="minorHAnsi" w:hAnsiTheme="minorHAnsi"/>
          <w:b/>
        </w:rPr>
        <w:t>Boxed Example</w:t>
      </w:r>
      <w:r w:rsidR="00CA38DE" w:rsidRPr="00FC64DD">
        <w:rPr>
          <w:rFonts w:asciiTheme="minorHAnsi" w:hAnsiTheme="minorHAnsi"/>
          <w:b/>
        </w:rPr>
        <w:t>s</w:t>
      </w:r>
    </w:p>
    <w:tbl>
      <w:tblPr>
        <w:tblStyle w:val="TableGrid"/>
        <w:tblpPr w:leftFromText="180" w:rightFromText="180" w:vertAnchor="text" w:horzAnchor="page" w:tblpX="8117" w:tblpY="15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6D9F1" w:themeFill="text2" w:themeFillTint="33"/>
        <w:tblLook w:val="04A0" w:firstRow="1" w:lastRow="0" w:firstColumn="1" w:lastColumn="0" w:noHBand="0" w:noVBand="1"/>
        <w:tblDescription w:val="&quot;Clinical domain priorities for national CQRs development&#10;1. Ischemic heart disease, Musculoskeletal disorders&#10;2. Trauma, Adult critical care, High burden cancers&#10;3. Stroke, Renal disease&#10;4. Neonatal critical care, Mental health&#10;5. Maternity&#10;6. Dementia&#10;7. Major burns, Diabetes&#10;"/>
      </w:tblPr>
      <w:tblGrid>
        <w:gridCol w:w="992"/>
        <w:gridCol w:w="5670"/>
      </w:tblGrid>
      <w:tr w:rsidR="00505234" w:rsidTr="00E71EBA">
        <w:trPr>
          <w:trHeight w:val="227"/>
          <w:tblHeader/>
        </w:trPr>
        <w:tc>
          <w:tcPr>
            <w:tcW w:w="6662" w:type="dxa"/>
            <w:gridSpan w:val="2"/>
            <w:tcBorders>
              <w:bottom w:val="single" w:sz="12" w:space="0" w:color="auto"/>
            </w:tcBorders>
            <w:shd w:val="clear" w:color="auto" w:fill="C6D9F1" w:themeFill="text2" w:themeFillTint="33"/>
            <w:vAlign w:val="center"/>
          </w:tcPr>
          <w:p w:rsidR="00505234" w:rsidRPr="00730C1D" w:rsidRDefault="00505234" w:rsidP="004303E6">
            <w:pPr>
              <w:jc w:val="center"/>
              <w:rPr>
                <w:rFonts w:asciiTheme="minorHAnsi" w:hAnsiTheme="minorHAnsi"/>
                <w:sz w:val="4"/>
                <w:szCs w:val="4"/>
              </w:rPr>
            </w:pPr>
          </w:p>
          <w:p w:rsidR="00505234" w:rsidRPr="00FC64DD" w:rsidRDefault="00505234" w:rsidP="004303E6">
            <w:pPr>
              <w:jc w:val="center"/>
              <w:rPr>
                <w:rFonts w:asciiTheme="minorHAnsi" w:hAnsiTheme="minorHAnsi"/>
              </w:rPr>
            </w:pPr>
            <w:r w:rsidRPr="00FC64DD">
              <w:rPr>
                <w:rFonts w:asciiTheme="minorHAnsi" w:hAnsiTheme="minorHAnsi"/>
                <w:b/>
              </w:rPr>
              <w:t>Box 11: Clinical domain priorities for national CQRs development</w:t>
            </w:r>
          </w:p>
        </w:tc>
      </w:tr>
      <w:tr w:rsidR="00505234" w:rsidTr="00E71EBA">
        <w:trPr>
          <w:trHeight w:val="454"/>
        </w:trPr>
        <w:tc>
          <w:tcPr>
            <w:tcW w:w="992" w:type="dxa"/>
            <w:vMerge w:val="restart"/>
            <w:tcBorders>
              <w:top w:val="single" w:sz="12" w:space="0" w:color="auto"/>
            </w:tcBorders>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1</w:t>
            </w:r>
          </w:p>
        </w:tc>
        <w:tc>
          <w:tcPr>
            <w:tcW w:w="5670" w:type="dxa"/>
            <w:tcBorders>
              <w:top w:val="single" w:sz="12" w:space="0" w:color="auto"/>
            </w:tcBorders>
            <w:shd w:val="clear" w:color="auto" w:fill="C6D9F1" w:themeFill="text2" w:themeFillTint="33"/>
          </w:tcPr>
          <w:p w:rsidR="00505234" w:rsidRPr="00E679D0" w:rsidRDefault="00505234" w:rsidP="004303E6">
            <w:pPr>
              <w:rPr>
                <w:rFonts w:asciiTheme="minorHAnsi" w:hAnsiTheme="minorHAnsi"/>
                <w:sz w:val="20"/>
                <w:szCs w:val="20"/>
              </w:rPr>
            </w:pPr>
            <w:r w:rsidRPr="00E679D0">
              <w:rPr>
                <w:rFonts w:asciiTheme="minorHAnsi" w:hAnsiTheme="minorHAnsi"/>
                <w:sz w:val="20"/>
                <w:szCs w:val="20"/>
              </w:rPr>
              <w:t>Ischemic heart disease</w:t>
            </w:r>
          </w:p>
        </w:tc>
      </w:tr>
      <w:tr w:rsidR="00505234" w:rsidTr="00424E86">
        <w:trPr>
          <w:trHeight w:val="454"/>
        </w:trPr>
        <w:tc>
          <w:tcPr>
            <w:tcW w:w="992" w:type="dxa"/>
            <w:vMerge/>
            <w:shd w:val="clear" w:color="auto" w:fill="C6D9F1" w:themeFill="text2" w:themeFillTint="33"/>
          </w:tcPr>
          <w:p w:rsidR="00505234" w:rsidRPr="00E679D0" w:rsidRDefault="00505234" w:rsidP="004303E6">
            <w:pPr>
              <w:rPr>
                <w:rFonts w:asciiTheme="minorHAnsi" w:hAnsiTheme="minorHAnsi"/>
                <w:sz w:val="20"/>
                <w:szCs w:val="20"/>
              </w:rPr>
            </w:pPr>
          </w:p>
        </w:tc>
        <w:tc>
          <w:tcPr>
            <w:tcW w:w="5670" w:type="dxa"/>
            <w:shd w:val="clear" w:color="auto" w:fill="C6D9F1" w:themeFill="text2" w:themeFillTint="33"/>
          </w:tcPr>
          <w:p w:rsidR="00505234" w:rsidRPr="00E679D0" w:rsidRDefault="00505234" w:rsidP="004303E6">
            <w:pPr>
              <w:rPr>
                <w:rFonts w:asciiTheme="minorHAnsi" w:hAnsiTheme="minorHAnsi"/>
                <w:sz w:val="20"/>
                <w:szCs w:val="20"/>
              </w:rPr>
            </w:pPr>
            <w:r w:rsidRPr="00E679D0">
              <w:rPr>
                <w:rFonts w:asciiTheme="minorHAnsi" w:hAnsiTheme="minorHAnsi"/>
                <w:sz w:val="20"/>
                <w:szCs w:val="20"/>
              </w:rPr>
              <w:t>Musculoskeletal disorders</w:t>
            </w:r>
          </w:p>
        </w:tc>
      </w:tr>
      <w:tr w:rsidR="00505234" w:rsidRPr="00B52EC1" w:rsidTr="00424E86">
        <w:trPr>
          <w:trHeight w:val="454"/>
        </w:trPr>
        <w:tc>
          <w:tcPr>
            <w:tcW w:w="992" w:type="dxa"/>
            <w:vMerge w:val="restart"/>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2</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Trauma</w:t>
            </w:r>
          </w:p>
        </w:tc>
      </w:tr>
      <w:tr w:rsidR="00505234" w:rsidRPr="00B52EC1" w:rsidTr="00424E86">
        <w:trPr>
          <w:trHeight w:val="454"/>
        </w:trPr>
        <w:tc>
          <w:tcPr>
            <w:tcW w:w="992" w:type="dxa"/>
            <w:vMerge/>
            <w:shd w:val="clear" w:color="auto" w:fill="C6D9F1" w:themeFill="text2" w:themeFillTint="33"/>
          </w:tcPr>
          <w:p w:rsidR="00505234" w:rsidRPr="00B52EC1" w:rsidRDefault="00505234" w:rsidP="004303E6">
            <w:pPr>
              <w:rPr>
                <w:rFonts w:asciiTheme="minorHAnsi" w:hAnsiTheme="minorHAnsi"/>
                <w:sz w:val="20"/>
                <w:szCs w:val="20"/>
              </w:rPr>
            </w:pP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Adult critical care</w:t>
            </w:r>
          </w:p>
        </w:tc>
      </w:tr>
      <w:tr w:rsidR="00505234" w:rsidRPr="00B52EC1" w:rsidTr="00424E86">
        <w:trPr>
          <w:trHeight w:val="454"/>
        </w:trPr>
        <w:tc>
          <w:tcPr>
            <w:tcW w:w="992" w:type="dxa"/>
            <w:vMerge/>
            <w:shd w:val="clear" w:color="auto" w:fill="C6D9F1" w:themeFill="text2" w:themeFillTint="33"/>
          </w:tcPr>
          <w:p w:rsidR="00505234" w:rsidRPr="00B52EC1" w:rsidRDefault="00505234" w:rsidP="004303E6">
            <w:pPr>
              <w:rPr>
                <w:rFonts w:asciiTheme="minorHAnsi" w:hAnsiTheme="minorHAnsi"/>
                <w:sz w:val="20"/>
                <w:szCs w:val="20"/>
              </w:rPr>
            </w:pP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High burden cancers</w:t>
            </w:r>
          </w:p>
        </w:tc>
      </w:tr>
      <w:tr w:rsidR="00505234" w:rsidRPr="00B52EC1" w:rsidTr="00424E86">
        <w:trPr>
          <w:trHeight w:val="454"/>
        </w:trPr>
        <w:tc>
          <w:tcPr>
            <w:tcW w:w="992" w:type="dxa"/>
            <w:vMerge w:val="restart"/>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3</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Stroke</w:t>
            </w:r>
          </w:p>
        </w:tc>
      </w:tr>
      <w:tr w:rsidR="00505234" w:rsidRPr="00B52EC1" w:rsidTr="00424E86">
        <w:trPr>
          <w:trHeight w:val="454"/>
        </w:trPr>
        <w:tc>
          <w:tcPr>
            <w:tcW w:w="992" w:type="dxa"/>
            <w:vMerge/>
            <w:shd w:val="clear" w:color="auto" w:fill="C6D9F1" w:themeFill="text2" w:themeFillTint="33"/>
          </w:tcPr>
          <w:p w:rsidR="00505234" w:rsidRPr="00B52EC1" w:rsidRDefault="00505234" w:rsidP="004303E6">
            <w:pPr>
              <w:rPr>
                <w:rFonts w:asciiTheme="minorHAnsi" w:hAnsiTheme="minorHAnsi"/>
                <w:sz w:val="20"/>
                <w:szCs w:val="20"/>
              </w:rPr>
            </w:pP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Renal disease</w:t>
            </w:r>
          </w:p>
        </w:tc>
      </w:tr>
      <w:tr w:rsidR="00505234" w:rsidRPr="00B52EC1" w:rsidTr="00424E86">
        <w:trPr>
          <w:trHeight w:val="454"/>
        </w:trPr>
        <w:tc>
          <w:tcPr>
            <w:tcW w:w="992" w:type="dxa"/>
            <w:vMerge w:val="restart"/>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4</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Neonatal critical care</w:t>
            </w:r>
          </w:p>
          <w:p w:rsidR="00505234" w:rsidRPr="00B52EC1" w:rsidRDefault="00505234" w:rsidP="004303E6">
            <w:pPr>
              <w:rPr>
                <w:rFonts w:asciiTheme="minorHAnsi" w:hAnsiTheme="minorHAnsi"/>
                <w:sz w:val="20"/>
                <w:szCs w:val="20"/>
              </w:rPr>
            </w:pPr>
          </w:p>
        </w:tc>
      </w:tr>
      <w:tr w:rsidR="00505234" w:rsidRPr="00B52EC1" w:rsidTr="00424E86">
        <w:trPr>
          <w:trHeight w:val="454"/>
        </w:trPr>
        <w:tc>
          <w:tcPr>
            <w:tcW w:w="992" w:type="dxa"/>
            <w:vMerge/>
            <w:shd w:val="clear" w:color="auto" w:fill="C6D9F1" w:themeFill="text2" w:themeFillTint="33"/>
          </w:tcPr>
          <w:p w:rsidR="00505234" w:rsidRPr="00B52EC1" w:rsidRDefault="00505234" w:rsidP="004303E6">
            <w:pPr>
              <w:rPr>
                <w:rFonts w:asciiTheme="minorHAnsi" w:hAnsiTheme="minorHAnsi"/>
                <w:sz w:val="20"/>
                <w:szCs w:val="20"/>
              </w:rPr>
            </w:pP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Mental health</w:t>
            </w:r>
          </w:p>
        </w:tc>
      </w:tr>
      <w:tr w:rsidR="00505234" w:rsidRPr="00B52EC1" w:rsidTr="00424E86">
        <w:trPr>
          <w:trHeight w:val="454"/>
        </w:trPr>
        <w:tc>
          <w:tcPr>
            <w:tcW w:w="992" w:type="dxa"/>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5</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Maternity</w:t>
            </w:r>
          </w:p>
        </w:tc>
      </w:tr>
      <w:tr w:rsidR="00505234" w:rsidRPr="00B52EC1" w:rsidTr="00424E86">
        <w:trPr>
          <w:trHeight w:val="454"/>
        </w:trPr>
        <w:tc>
          <w:tcPr>
            <w:tcW w:w="992" w:type="dxa"/>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6</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Dementia</w:t>
            </w:r>
          </w:p>
        </w:tc>
      </w:tr>
      <w:tr w:rsidR="00505234" w:rsidRPr="00B52EC1" w:rsidTr="00424E86">
        <w:trPr>
          <w:trHeight w:val="454"/>
        </w:trPr>
        <w:tc>
          <w:tcPr>
            <w:tcW w:w="992" w:type="dxa"/>
            <w:vMerge w:val="restart"/>
            <w:shd w:val="clear" w:color="auto" w:fill="C6D9F1" w:themeFill="text2" w:themeFillTint="33"/>
          </w:tcPr>
          <w:p w:rsidR="00505234" w:rsidRPr="00B52EC1" w:rsidRDefault="00505234" w:rsidP="004303E6">
            <w:pPr>
              <w:rPr>
                <w:rFonts w:asciiTheme="minorHAnsi" w:hAnsiTheme="minorHAnsi"/>
                <w:b/>
                <w:sz w:val="20"/>
                <w:szCs w:val="20"/>
              </w:rPr>
            </w:pPr>
            <w:r w:rsidRPr="00B52EC1">
              <w:rPr>
                <w:rFonts w:asciiTheme="minorHAnsi" w:hAnsiTheme="minorHAnsi"/>
                <w:b/>
                <w:sz w:val="20"/>
                <w:szCs w:val="20"/>
              </w:rPr>
              <w:t>7</w:t>
            </w:r>
          </w:p>
        </w:tc>
        <w:tc>
          <w:tcPr>
            <w:tcW w:w="5670" w:type="dxa"/>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Major burns</w:t>
            </w:r>
          </w:p>
        </w:tc>
      </w:tr>
      <w:tr w:rsidR="00505234" w:rsidRPr="00B52EC1" w:rsidTr="00E60133">
        <w:trPr>
          <w:trHeight w:val="448"/>
        </w:trPr>
        <w:tc>
          <w:tcPr>
            <w:tcW w:w="992" w:type="dxa"/>
            <w:vMerge/>
            <w:tcBorders>
              <w:bottom w:val="single" w:sz="12" w:space="0" w:color="auto"/>
            </w:tcBorders>
            <w:shd w:val="clear" w:color="auto" w:fill="C6D9F1" w:themeFill="text2" w:themeFillTint="33"/>
          </w:tcPr>
          <w:p w:rsidR="00505234" w:rsidRPr="00B52EC1" w:rsidRDefault="00505234" w:rsidP="004303E6">
            <w:pPr>
              <w:rPr>
                <w:rFonts w:asciiTheme="minorHAnsi" w:hAnsiTheme="minorHAnsi"/>
              </w:rPr>
            </w:pPr>
          </w:p>
        </w:tc>
        <w:tc>
          <w:tcPr>
            <w:tcW w:w="5670" w:type="dxa"/>
            <w:tcBorders>
              <w:bottom w:val="single" w:sz="12" w:space="0" w:color="auto"/>
            </w:tcBorders>
            <w:shd w:val="clear" w:color="auto" w:fill="C6D9F1" w:themeFill="text2" w:themeFillTint="33"/>
          </w:tcPr>
          <w:p w:rsidR="00505234" w:rsidRPr="00B52EC1" w:rsidRDefault="00505234" w:rsidP="004303E6">
            <w:pPr>
              <w:rPr>
                <w:rFonts w:asciiTheme="minorHAnsi" w:hAnsiTheme="minorHAnsi"/>
                <w:sz w:val="20"/>
                <w:szCs w:val="20"/>
              </w:rPr>
            </w:pPr>
            <w:r w:rsidRPr="00B52EC1">
              <w:rPr>
                <w:rFonts w:asciiTheme="minorHAnsi" w:hAnsiTheme="minorHAnsi"/>
                <w:sz w:val="20"/>
                <w:szCs w:val="20"/>
              </w:rPr>
              <w:t>Diabetes</w:t>
            </w:r>
          </w:p>
        </w:tc>
      </w:tr>
    </w:tbl>
    <w:p w:rsidR="00CA38DE" w:rsidRPr="00505234" w:rsidRDefault="00CA38DE" w:rsidP="00C65622">
      <w:pPr>
        <w:jc w:val="center"/>
        <w:rPr>
          <w:rFonts w:asciiTheme="minorHAnsi" w:hAnsiTheme="minorHAnsi"/>
          <w:b/>
          <w:sz w:val="12"/>
          <w:szCs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Summary of 'Adelaide Registry Consortium'&#10;&#10;&quot;The South Australian Health and Medical Research Institute (SAHMRI) and the Australian and New Zealand Dialysis and Transplant Registry&#10;(ANZDATA, at Box 2) have convened the Adelaide Registry Consortium&#10;to facilitate sharing of information, build relationships and foster&#10;collaboration in the establishment, management, operations and&#10;administration of registries in SA.&#10;&#10;SAHMRI&#10;SAHMRI partners with a number of organisations to deliver centre based management services for registries, including high performing,&#10;national registries, such as ANZDATA and the Australian Orthopaedic&#10;Association (AOA) National Joint Replacement Registry, and&#10;support services for other registries. Services include:&#10;- operational management services, centralised infrastructure and support, including legal, financial and quality assurance services;&#10;- assistance with governance functions and facilitation of registry committee meetings;&#10;- expertise in clinical and epidemiological research;&#10;- statistical and data analysis services;&#10;- data management services; and &#10;- information technology services, including data storage.&quot;"/>
      </w:tblPr>
      <w:tblGrid>
        <w:gridCol w:w="6397"/>
      </w:tblGrid>
      <w:tr w:rsidR="00FC64DD" w:rsidTr="00FC64DD">
        <w:trPr>
          <w:trHeight w:val="226"/>
          <w:tblHeader/>
        </w:trPr>
        <w:tc>
          <w:tcPr>
            <w:tcW w:w="6397" w:type="dxa"/>
            <w:shd w:val="clear" w:color="auto" w:fill="C6D9F1" w:themeFill="text2" w:themeFillTint="33"/>
          </w:tcPr>
          <w:p w:rsidR="00FC64DD" w:rsidRPr="00FC64DD" w:rsidRDefault="00FC64DD" w:rsidP="00FC64DD">
            <w:pPr>
              <w:jc w:val="center"/>
              <w:rPr>
                <w:rFonts w:asciiTheme="minorHAnsi" w:hAnsiTheme="minorHAnsi"/>
                <w:b/>
              </w:rPr>
            </w:pPr>
            <w:r w:rsidRPr="00FC64DD">
              <w:rPr>
                <w:rFonts w:asciiTheme="minorHAnsi" w:hAnsiTheme="minorHAnsi"/>
                <w:b/>
              </w:rPr>
              <w:t>Box 10: Adelaide Registry Consortium</w:t>
            </w:r>
          </w:p>
        </w:tc>
      </w:tr>
      <w:tr w:rsidR="002C3E04" w:rsidTr="00E60133">
        <w:trPr>
          <w:trHeight w:val="6438"/>
          <w:tblHeader/>
        </w:trPr>
        <w:tc>
          <w:tcPr>
            <w:tcW w:w="6397" w:type="dxa"/>
            <w:tcBorders>
              <w:bottom w:val="single" w:sz="12" w:space="0" w:color="auto"/>
            </w:tcBorders>
            <w:shd w:val="clear" w:color="auto" w:fill="C6D9F1" w:themeFill="text2" w:themeFillTint="33"/>
          </w:tcPr>
          <w:p w:rsidR="00505234" w:rsidRPr="00505234" w:rsidRDefault="00505234" w:rsidP="00505234">
            <w:pPr>
              <w:rPr>
                <w:rFonts w:asciiTheme="minorHAnsi" w:hAnsiTheme="minorHAnsi"/>
                <w:b/>
                <w:sz w:val="6"/>
                <w:szCs w:val="6"/>
              </w:rPr>
            </w:pPr>
          </w:p>
          <w:p w:rsidR="00505234" w:rsidRPr="00505234" w:rsidRDefault="00CB72AB" w:rsidP="00552CAA">
            <w:pPr>
              <w:rPr>
                <w:rFonts w:asciiTheme="minorHAnsi" w:hAnsiTheme="minorHAnsi"/>
                <w:sz w:val="20"/>
                <w:szCs w:val="20"/>
              </w:rPr>
            </w:pPr>
            <w:r w:rsidRPr="00505234">
              <w:rPr>
                <w:rFonts w:asciiTheme="minorHAnsi" w:hAnsiTheme="minorHAnsi" w:cstheme="minorHAnsi"/>
                <w:color w:val="000000"/>
                <w:sz w:val="20"/>
                <w:szCs w:val="20"/>
                <w:lang w:val="en-US" w:eastAsia="en-AU"/>
              </w:rPr>
              <w:t>The South Australian Health and Medical Research Institute (SAHMRI) and</w:t>
            </w:r>
          </w:p>
          <w:p w:rsidR="00505234" w:rsidRDefault="00CB72AB" w:rsidP="00552CAA">
            <w:pPr>
              <w:rPr>
                <w:rFonts w:asciiTheme="minorHAnsi" w:hAnsiTheme="minorHAnsi"/>
              </w:rPr>
            </w:pPr>
            <w:r w:rsidRPr="00505234">
              <w:rPr>
                <w:rFonts w:asciiTheme="minorHAnsi" w:hAnsiTheme="minorHAnsi" w:cstheme="minorHAnsi"/>
                <w:color w:val="000000"/>
                <w:sz w:val="20"/>
                <w:szCs w:val="20"/>
                <w:lang w:val="en-US" w:eastAsia="en-AU"/>
              </w:rPr>
              <w:t>the Australian and New Zealand Dialysis and Transplant Registry</w:t>
            </w:r>
          </w:p>
          <w:p w:rsidR="00505234" w:rsidRDefault="00CB72AB" w:rsidP="00552CAA">
            <w:pPr>
              <w:rPr>
                <w:rFonts w:asciiTheme="minorHAnsi" w:hAnsiTheme="minorHAnsi"/>
              </w:rPr>
            </w:pPr>
            <w:r w:rsidRPr="00505234">
              <w:rPr>
                <w:rFonts w:asciiTheme="minorHAnsi" w:hAnsiTheme="minorHAnsi" w:cstheme="minorHAnsi"/>
                <w:color w:val="000000"/>
                <w:sz w:val="20"/>
                <w:szCs w:val="20"/>
                <w:lang w:val="en-US" w:eastAsia="en-AU"/>
              </w:rPr>
              <w:t>(ANZDATA, at Box 2) have convened the Adelaide Registry Consortium</w:t>
            </w:r>
          </w:p>
          <w:p w:rsidR="00505234" w:rsidRDefault="00CB72AB" w:rsidP="00552CAA">
            <w:pPr>
              <w:rPr>
                <w:rFonts w:asciiTheme="minorHAnsi" w:hAnsiTheme="minorHAnsi"/>
              </w:rPr>
            </w:pPr>
            <w:r w:rsidRPr="00505234">
              <w:rPr>
                <w:rFonts w:asciiTheme="minorHAnsi" w:hAnsiTheme="minorHAnsi" w:cstheme="minorHAnsi"/>
                <w:color w:val="000000"/>
                <w:sz w:val="20"/>
                <w:szCs w:val="20"/>
                <w:lang w:val="en-US" w:eastAsia="en-AU"/>
              </w:rPr>
              <w:t>to facilitate sharing of information, build relationships and foster</w:t>
            </w:r>
          </w:p>
          <w:p w:rsidR="00505234" w:rsidRDefault="00CB72AB" w:rsidP="00552CAA">
            <w:pPr>
              <w:rPr>
                <w:rFonts w:asciiTheme="minorHAnsi" w:hAnsiTheme="minorHAnsi"/>
              </w:rPr>
            </w:pPr>
            <w:r w:rsidRPr="00505234">
              <w:rPr>
                <w:rFonts w:asciiTheme="minorHAnsi" w:hAnsiTheme="minorHAnsi" w:cstheme="minorHAnsi"/>
                <w:color w:val="000000"/>
                <w:sz w:val="20"/>
                <w:szCs w:val="20"/>
                <w:lang w:val="en-US" w:eastAsia="en-AU"/>
              </w:rPr>
              <w:t>collaboration in the establishment, management, operations and</w:t>
            </w:r>
          </w:p>
          <w:p w:rsidR="00505234" w:rsidRDefault="00CB72AB" w:rsidP="00552CAA">
            <w:pPr>
              <w:rPr>
                <w:rFonts w:asciiTheme="minorHAnsi" w:hAnsiTheme="minorHAnsi"/>
              </w:rPr>
            </w:pPr>
            <w:r w:rsidRPr="00505234">
              <w:rPr>
                <w:rFonts w:asciiTheme="minorHAnsi" w:hAnsiTheme="minorHAnsi" w:cstheme="minorHAnsi"/>
                <w:color w:val="000000"/>
                <w:sz w:val="20"/>
                <w:szCs w:val="20"/>
                <w:lang w:val="en-US" w:eastAsia="en-AU"/>
              </w:rPr>
              <w:t>administration of registries in SA</w:t>
            </w:r>
          </w:p>
          <w:p w:rsidR="00505234" w:rsidRDefault="00505234" w:rsidP="00552CAA">
            <w:pPr>
              <w:rPr>
                <w:rFonts w:asciiTheme="minorHAnsi" w:hAnsiTheme="minorHAnsi"/>
              </w:rPr>
            </w:pPr>
          </w:p>
          <w:p w:rsidR="00CB72AB" w:rsidRPr="00CB72AB" w:rsidRDefault="00CB72AB" w:rsidP="00CB72AB">
            <w:pPr>
              <w:rPr>
                <w:rFonts w:asciiTheme="minorHAnsi" w:hAnsiTheme="minorHAnsi" w:cstheme="minorHAnsi"/>
                <w:b/>
                <w:i/>
                <w:iCs/>
                <w:sz w:val="20"/>
                <w:szCs w:val="20"/>
              </w:rPr>
            </w:pPr>
            <w:r w:rsidRPr="00CB72AB">
              <w:rPr>
                <w:rFonts w:asciiTheme="minorHAnsi" w:hAnsiTheme="minorHAnsi" w:cstheme="minorHAnsi"/>
                <w:b/>
                <w:i/>
                <w:iCs/>
                <w:sz w:val="20"/>
                <w:szCs w:val="20"/>
              </w:rPr>
              <w:t>SAHMRI</w:t>
            </w:r>
          </w:p>
          <w:p w:rsidR="00505234" w:rsidRDefault="00CB72AB" w:rsidP="00552CAA">
            <w:pPr>
              <w:rPr>
                <w:rFonts w:asciiTheme="minorHAnsi" w:hAnsiTheme="minorHAnsi"/>
              </w:rPr>
            </w:pPr>
            <w:r w:rsidRPr="00505234">
              <w:rPr>
                <w:rFonts w:asciiTheme="minorHAnsi" w:hAnsiTheme="minorHAnsi" w:cstheme="minorHAnsi"/>
                <w:sz w:val="20"/>
                <w:szCs w:val="20"/>
              </w:rPr>
              <w:t>SAHMRI partners with a number of organisations to deliver centre based</w:t>
            </w:r>
          </w:p>
          <w:p w:rsidR="00505234" w:rsidRDefault="00CB72AB" w:rsidP="00552CAA">
            <w:pPr>
              <w:rPr>
                <w:rFonts w:asciiTheme="minorHAnsi" w:hAnsiTheme="minorHAnsi"/>
              </w:rPr>
            </w:pPr>
            <w:r w:rsidRPr="00505234">
              <w:rPr>
                <w:rFonts w:asciiTheme="minorHAnsi" w:hAnsiTheme="minorHAnsi" w:cstheme="minorHAnsi"/>
                <w:sz w:val="20"/>
                <w:szCs w:val="20"/>
              </w:rPr>
              <w:t>management services for registries, including high performing</w:t>
            </w:r>
            <w:r>
              <w:rPr>
                <w:rFonts w:asciiTheme="minorHAnsi" w:hAnsiTheme="minorHAnsi" w:cstheme="minorHAnsi"/>
                <w:sz w:val="20"/>
                <w:szCs w:val="20"/>
              </w:rPr>
              <w:t>,</w:t>
            </w:r>
          </w:p>
          <w:p w:rsidR="00505234" w:rsidRDefault="00CB72AB" w:rsidP="00552CAA">
            <w:pPr>
              <w:rPr>
                <w:rFonts w:asciiTheme="minorHAnsi" w:hAnsiTheme="minorHAnsi"/>
              </w:rPr>
            </w:pPr>
            <w:r w:rsidRPr="00505234">
              <w:rPr>
                <w:rFonts w:asciiTheme="minorHAnsi" w:hAnsiTheme="minorHAnsi" w:cstheme="minorHAnsi"/>
                <w:sz w:val="20"/>
                <w:szCs w:val="20"/>
              </w:rPr>
              <w:t>national registries, such as ANZDATA and the Australian Orthopaedic</w:t>
            </w:r>
          </w:p>
          <w:p w:rsidR="00505234" w:rsidRDefault="00CB72AB" w:rsidP="00552CAA">
            <w:pPr>
              <w:rPr>
                <w:rFonts w:asciiTheme="minorHAnsi" w:hAnsiTheme="minorHAnsi"/>
              </w:rPr>
            </w:pPr>
            <w:r w:rsidRPr="00505234">
              <w:rPr>
                <w:rFonts w:asciiTheme="minorHAnsi" w:hAnsiTheme="minorHAnsi" w:cstheme="minorHAnsi"/>
                <w:sz w:val="20"/>
                <w:szCs w:val="20"/>
              </w:rPr>
              <w:t>Association (AOA) National Joint Replacement Registry, and</w:t>
            </w:r>
          </w:p>
          <w:p w:rsidR="00CB72AB" w:rsidRPr="00505234" w:rsidRDefault="00CB72AB" w:rsidP="00CB72AB">
            <w:pPr>
              <w:rPr>
                <w:rFonts w:asciiTheme="minorHAnsi" w:hAnsiTheme="minorHAnsi" w:cstheme="minorHAnsi"/>
                <w:sz w:val="20"/>
                <w:szCs w:val="20"/>
              </w:rPr>
            </w:pPr>
            <w:proofErr w:type="gramStart"/>
            <w:r w:rsidRPr="00505234">
              <w:rPr>
                <w:rFonts w:asciiTheme="minorHAnsi" w:hAnsiTheme="minorHAnsi" w:cstheme="minorHAnsi"/>
                <w:sz w:val="20"/>
                <w:szCs w:val="20"/>
              </w:rPr>
              <w:t>support</w:t>
            </w:r>
            <w:proofErr w:type="gramEnd"/>
            <w:r w:rsidRPr="00505234">
              <w:rPr>
                <w:rFonts w:asciiTheme="minorHAnsi" w:hAnsiTheme="minorHAnsi" w:cstheme="minorHAnsi"/>
                <w:sz w:val="20"/>
                <w:szCs w:val="20"/>
              </w:rPr>
              <w:t xml:space="preserve"> services for other registries. Services include:</w:t>
            </w:r>
          </w:p>
          <w:p w:rsidR="00505234" w:rsidRPr="00CB72AB" w:rsidRDefault="00505234" w:rsidP="00552CAA">
            <w:pPr>
              <w:rPr>
                <w:rFonts w:asciiTheme="minorHAnsi" w:hAnsiTheme="minorHAnsi"/>
                <w:sz w:val="12"/>
                <w:szCs w:val="12"/>
              </w:rPr>
            </w:pPr>
          </w:p>
          <w:p w:rsidR="00CB72AB" w:rsidRPr="00CB72AB" w:rsidRDefault="00CB72AB" w:rsidP="00CB72AB">
            <w:pPr>
              <w:pStyle w:val="ListParagraph"/>
              <w:numPr>
                <w:ilvl w:val="0"/>
                <w:numId w:val="45"/>
              </w:numPr>
              <w:rPr>
                <w:rFonts w:asciiTheme="minorHAnsi" w:hAnsiTheme="minorHAnsi" w:cstheme="minorHAnsi"/>
                <w:sz w:val="20"/>
                <w:szCs w:val="20"/>
              </w:rPr>
            </w:pPr>
            <w:r w:rsidRPr="00CB72AB">
              <w:rPr>
                <w:rFonts w:asciiTheme="minorHAnsi" w:hAnsiTheme="minorHAnsi" w:cstheme="minorHAnsi"/>
                <w:sz w:val="20"/>
                <w:szCs w:val="20"/>
              </w:rPr>
              <w:t>operational management services, centralised infrastructure and support, including legal, financial and quality assurance services;</w:t>
            </w:r>
          </w:p>
          <w:p w:rsidR="00CB72AB" w:rsidRPr="00CB72AB" w:rsidRDefault="00CB72AB" w:rsidP="00CB72AB">
            <w:pPr>
              <w:pStyle w:val="ListParagraph"/>
              <w:numPr>
                <w:ilvl w:val="0"/>
                <w:numId w:val="45"/>
              </w:numPr>
              <w:rPr>
                <w:rFonts w:asciiTheme="minorHAnsi" w:hAnsiTheme="minorHAnsi" w:cstheme="minorHAnsi"/>
                <w:sz w:val="20"/>
                <w:szCs w:val="20"/>
              </w:rPr>
            </w:pPr>
            <w:r w:rsidRPr="00CB72AB">
              <w:rPr>
                <w:rFonts w:asciiTheme="minorHAnsi" w:hAnsiTheme="minorHAnsi" w:cstheme="minorHAnsi"/>
                <w:sz w:val="20"/>
                <w:szCs w:val="20"/>
              </w:rPr>
              <w:t>assistance with governance functions and facilitation of registry committee meetings;</w:t>
            </w:r>
          </w:p>
          <w:p w:rsidR="00CB72AB" w:rsidRPr="00505234" w:rsidRDefault="00CB72AB" w:rsidP="00CB72AB">
            <w:pPr>
              <w:numPr>
                <w:ilvl w:val="0"/>
                <w:numId w:val="45"/>
              </w:numPr>
              <w:rPr>
                <w:rFonts w:asciiTheme="minorHAnsi" w:hAnsiTheme="minorHAnsi" w:cstheme="minorHAnsi"/>
                <w:sz w:val="20"/>
                <w:szCs w:val="20"/>
              </w:rPr>
            </w:pPr>
            <w:r w:rsidRPr="00505234">
              <w:rPr>
                <w:rFonts w:asciiTheme="minorHAnsi" w:hAnsiTheme="minorHAnsi" w:cstheme="minorHAnsi"/>
                <w:sz w:val="20"/>
                <w:szCs w:val="20"/>
              </w:rPr>
              <w:t>expertise in clinical and epidemiological research;</w:t>
            </w:r>
          </w:p>
          <w:p w:rsidR="00CB72AB" w:rsidRPr="00505234" w:rsidRDefault="00CB72AB" w:rsidP="00CB72AB">
            <w:pPr>
              <w:numPr>
                <w:ilvl w:val="0"/>
                <w:numId w:val="45"/>
              </w:numPr>
              <w:rPr>
                <w:rFonts w:asciiTheme="minorHAnsi" w:hAnsiTheme="minorHAnsi" w:cstheme="minorHAnsi"/>
                <w:sz w:val="20"/>
                <w:szCs w:val="20"/>
              </w:rPr>
            </w:pPr>
            <w:r w:rsidRPr="00505234">
              <w:rPr>
                <w:rFonts w:asciiTheme="minorHAnsi" w:hAnsiTheme="minorHAnsi" w:cstheme="minorHAnsi"/>
                <w:sz w:val="20"/>
                <w:szCs w:val="20"/>
              </w:rPr>
              <w:t>statistical and data analysis services;</w:t>
            </w:r>
          </w:p>
          <w:p w:rsidR="00CB72AB" w:rsidRDefault="00CB72AB" w:rsidP="00CB72AB">
            <w:pPr>
              <w:numPr>
                <w:ilvl w:val="0"/>
                <w:numId w:val="45"/>
              </w:numPr>
              <w:rPr>
                <w:rFonts w:asciiTheme="minorHAnsi" w:hAnsiTheme="minorHAnsi" w:cstheme="minorHAnsi"/>
                <w:sz w:val="20"/>
                <w:szCs w:val="20"/>
              </w:rPr>
            </w:pPr>
            <w:r w:rsidRPr="00505234">
              <w:rPr>
                <w:rFonts w:asciiTheme="minorHAnsi" w:hAnsiTheme="minorHAnsi" w:cstheme="minorHAnsi"/>
                <w:sz w:val="20"/>
                <w:szCs w:val="20"/>
              </w:rPr>
              <w:t xml:space="preserve">data management services; and </w:t>
            </w:r>
          </w:p>
          <w:p w:rsidR="00505234" w:rsidRDefault="00CB72AB" w:rsidP="00CB72AB">
            <w:pPr>
              <w:numPr>
                <w:ilvl w:val="0"/>
                <w:numId w:val="45"/>
              </w:numPr>
              <w:rPr>
                <w:rFonts w:asciiTheme="minorHAnsi" w:hAnsiTheme="minorHAnsi"/>
              </w:rPr>
            </w:pPr>
            <w:proofErr w:type="gramStart"/>
            <w:r w:rsidRPr="00CB72AB">
              <w:rPr>
                <w:rFonts w:asciiTheme="minorHAnsi" w:hAnsiTheme="minorHAnsi" w:cstheme="minorHAnsi"/>
                <w:sz w:val="20"/>
                <w:szCs w:val="20"/>
              </w:rPr>
              <w:t>information</w:t>
            </w:r>
            <w:proofErr w:type="gramEnd"/>
            <w:r w:rsidRPr="00CB72AB">
              <w:rPr>
                <w:rFonts w:asciiTheme="minorHAnsi" w:hAnsiTheme="minorHAnsi" w:cstheme="minorHAnsi"/>
                <w:sz w:val="20"/>
                <w:szCs w:val="20"/>
              </w:rPr>
              <w:t xml:space="preserve"> technology services, including data storage.</w:t>
            </w:r>
          </w:p>
        </w:tc>
      </w:tr>
    </w:tbl>
    <w:p w:rsidR="007D64A0" w:rsidRPr="00B52EC1" w:rsidRDefault="007D64A0" w:rsidP="00552CAA">
      <w:pPr>
        <w:rPr>
          <w:rFonts w:asciiTheme="minorHAnsi" w:hAnsiTheme="minorHAnsi"/>
        </w:rPr>
      </w:pPr>
    </w:p>
    <w:tbl>
      <w:tblPr>
        <w:tblStyle w:val="TableGrid"/>
        <w:tblpPr w:leftFromText="180" w:rightFromText="180" w:vertAnchor="page" w:horzAnchor="margin" w:tblpXSpec="center" w:tblpY="2663"/>
        <w:tblW w:w="6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6D9F1" w:themeFill="text2" w:themeFillTint="33"/>
        <w:tblLook w:val="04A0" w:firstRow="1" w:lastRow="0" w:firstColumn="1" w:lastColumn="0" w:noHBand="0" w:noVBand="1"/>
        <w:tblDescription w:val="Strengths and limitations of clinician-level reporting&#10;&#10;Strength: Evidence of improvement in patient outcomes is enhanced with public reporting&#10;Limitation: Low procedural/activity volume may lead to false complacency for low morbidity/mortality clinical indicators&#10;&#10;Strength: Increased clinician and hospital engagement in quality improvement activities&#10;Limitation: Low procedural/activity volume may extend reporting periods required for robust statistical analysis, and reduce timeliness of feedback&#10;&#10;Strength: May lead to recognition and remediation of poor performers&#10;Limitation: Appropriate clinical indicators are not routinely available for all medical specialties or activities, and may not provide a comprehensive picture of clinician performance&#10;&#10;Strength: Supports college continuing professional development programs&#10;Limitation: Clinical indicators frequently reflect performance of team or system rather than an individual&#10;&#10;Strength: Data are highly valid and trustworthy when using appropriately selected, risk-adjusted clinical indicators &#10;Limitation: Risk adjustment is complex and difficult to undertake; unintended consequences of inadequate risk adjustment may include avoidance of high risk patients, particularly if results are public&#10;Strength: Fosters discussion and learning within clinical communities&#10;Limitation: Potential employment consequences for clinicians detected as outliers or poor performers&#10;"/>
      </w:tblPr>
      <w:tblGrid>
        <w:gridCol w:w="2943"/>
        <w:gridCol w:w="3969"/>
      </w:tblGrid>
      <w:tr w:rsidR="00505234" w:rsidRPr="00403C64" w:rsidTr="001B5373">
        <w:trPr>
          <w:tblHeader/>
        </w:trPr>
        <w:tc>
          <w:tcPr>
            <w:tcW w:w="6912" w:type="dxa"/>
            <w:gridSpan w:val="2"/>
            <w:tcBorders>
              <w:bottom w:val="single" w:sz="12" w:space="0" w:color="000000"/>
            </w:tcBorders>
            <w:shd w:val="clear" w:color="auto" w:fill="C6D9F1" w:themeFill="text2" w:themeFillTint="33"/>
            <w:vAlign w:val="center"/>
          </w:tcPr>
          <w:p w:rsidR="00505234" w:rsidRPr="00CA38DE" w:rsidRDefault="00505234" w:rsidP="00B67686">
            <w:pPr>
              <w:spacing w:line="302" w:lineRule="atLeast"/>
              <w:jc w:val="center"/>
              <w:textAlignment w:val="bottom"/>
              <w:rPr>
                <w:rFonts w:asciiTheme="minorHAnsi" w:hAnsiTheme="minorHAnsi" w:cs="Arial"/>
                <w:b/>
                <w:bCs/>
                <w:color w:val="000000"/>
                <w:sz w:val="20"/>
                <w:szCs w:val="20"/>
                <w:lang w:eastAsia="en-AU"/>
              </w:rPr>
            </w:pPr>
            <w:r w:rsidRPr="00CA38DE">
              <w:rPr>
                <w:rFonts w:asciiTheme="minorHAnsi" w:hAnsiTheme="minorHAnsi"/>
                <w:b/>
                <w:bCs/>
                <w:color w:val="0A0A0A"/>
                <w:sz w:val="20"/>
                <w:szCs w:val="20"/>
              </w:rPr>
              <w:t>Table 5: Strengths and limitations of clinician-level reporting</w:t>
            </w:r>
            <w:r w:rsidRPr="00CA38DE">
              <w:rPr>
                <w:rStyle w:val="EndnoteReference"/>
                <w:rFonts w:asciiTheme="minorHAnsi" w:hAnsiTheme="minorHAnsi"/>
                <w:b/>
                <w:bCs/>
                <w:color w:val="0A0A0A"/>
                <w:sz w:val="20"/>
                <w:szCs w:val="20"/>
              </w:rPr>
              <w:endnoteReference w:id="72"/>
            </w:r>
          </w:p>
        </w:tc>
      </w:tr>
      <w:tr w:rsidR="00505234" w:rsidRPr="00403C64" w:rsidTr="00E60133">
        <w:tc>
          <w:tcPr>
            <w:tcW w:w="2943" w:type="dxa"/>
            <w:tcBorders>
              <w:top w:val="single" w:sz="12" w:space="0" w:color="000000"/>
              <w:bottom w:val="single" w:sz="6" w:space="0" w:color="auto"/>
            </w:tcBorders>
            <w:shd w:val="clear" w:color="auto" w:fill="FFFFFF" w:themeFill="background1"/>
            <w:hideMark/>
          </w:tcPr>
          <w:p w:rsidR="00505234" w:rsidRPr="00CA38DE" w:rsidRDefault="00505234" w:rsidP="001851D5">
            <w:pPr>
              <w:spacing w:line="302" w:lineRule="atLeast"/>
              <w:textAlignment w:val="bottom"/>
              <w:rPr>
                <w:rFonts w:asciiTheme="minorHAnsi" w:hAnsiTheme="minorHAnsi" w:cs="Arial"/>
                <w:b/>
                <w:bCs/>
                <w:color w:val="000000"/>
                <w:sz w:val="20"/>
                <w:szCs w:val="20"/>
                <w:lang w:eastAsia="en-AU"/>
              </w:rPr>
            </w:pPr>
            <w:r w:rsidRPr="00CA38DE">
              <w:rPr>
                <w:rFonts w:asciiTheme="minorHAnsi" w:hAnsiTheme="minorHAnsi" w:cs="Arial"/>
                <w:b/>
                <w:bCs/>
                <w:color w:val="000000"/>
                <w:sz w:val="20"/>
                <w:szCs w:val="20"/>
                <w:lang w:eastAsia="en-AU"/>
              </w:rPr>
              <w:t>Strengths</w:t>
            </w:r>
          </w:p>
        </w:tc>
        <w:tc>
          <w:tcPr>
            <w:tcW w:w="3969" w:type="dxa"/>
            <w:tcBorders>
              <w:top w:val="single" w:sz="12" w:space="0" w:color="000000"/>
              <w:bottom w:val="single" w:sz="6" w:space="0" w:color="auto"/>
            </w:tcBorders>
            <w:shd w:val="clear" w:color="auto" w:fill="FFFFFF" w:themeFill="background1"/>
            <w:vAlign w:val="center"/>
            <w:hideMark/>
          </w:tcPr>
          <w:p w:rsidR="00505234" w:rsidRPr="00CA38DE" w:rsidRDefault="00505234" w:rsidP="001851D5">
            <w:pPr>
              <w:spacing w:line="302" w:lineRule="atLeast"/>
              <w:textAlignment w:val="bottom"/>
              <w:rPr>
                <w:rFonts w:asciiTheme="minorHAnsi" w:hAnsiTheme="minorHAnsi" w:cs="Arial"/>
                <w:b/>
                <w:bCs/>
                <w:color w:val="000000"/>
                <w:sz w:val="20"/>
                <w:szCs w:val="20"/>
                <w:lang w:eastAsia="en-AU"/>
              </w:rPr>
            </w:pPr>
            <w:r w:rsidRPr="00CA38DE">
              <w:rPr>
                <w:rFonts w:asciiTheme="minorHAnsi" w:hAnsiTheme="minorHAnsi" w:cs="Arial"/>
                <w:b/>
                <w:bCs/>
                <w:color w:val="000000"/>
                <w:sz w:val="20"/>
                <w:szCs w:val="20"/>
                <w:lang w:eastAsia="en-AU"/>
              </w:rPr>
              <w:t>Limitations</w:t>
            </w:r>
          </w:p>
        </w:tc>
      </w:tr>
      <w:tr w:rsidR="00505234" w:rsidRPr="00EB201D" w:rsidTr="002C3E04">
        <w:tc>
          <w:tcPr>
            <w:tcW w:w="2943"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Evidence of improvement in patient outcomes is enhanced with public reporting</w:t>
            </w:r>
          </w:p>
        </w:tc>
        <w:tc>
          <w:tcPr>
            <w:tcW w:w="3969"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vertAlign w:val="superscript"/>
                <w:lang w:eastAsia="en-AU"/>
              </w:rPr>
            </w:pPr>
            <w:r w:rsidRPr="00CA38DE">
              <w:rPr>
                <w:rFonts w:asciiTheme="minorHAnsi" w:hAnsiTheme="minorHAnsi"/>
                <w:color w:val="0A0A0A"/>
                <w:sz w:val="20"/>
                <w:szCs w:val="20"/>
                <w:lang w:eastAsia="en-AU"/>
              </w:rPr>
              <w:t>Low procedural/activity volume may lead to false complacency for low morbidity/mortality clinical indicators</w:t>
            </w:r>
          </w:p>
        </w:tc>
      </w:tr>
      <w:tr w:rsidR="00505234" w:rsidRPr="00EB201D" w:rsidTr="002C3E04">
        <w:tc>
          <w:tcPr>
            <w:tcW w:w="2943"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Increased clinician and hospital engagement in quality improvement activities</w:t>
            </w:r>
          </w:p>
        </w:tc>
        <w:tc>
          <w:tcPr>
            <w:tcW w:w="3969"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Low procedural/activity volume may extend reporting periods required for robust statistical analysis, and reduce timeliness of feedback</w:t>
            </w:r>
          </w:p>
        </w:tc>
      </w:tr>
      <w:tr w:rsidR="00505234" w:rsidRPr="00EB201D" w:rsidTr="002C3E04">
        <w:tc>
          <w:tcPr>
            <w:tcW w:w="2943"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May lead to recognition and remediation of poor performers</w:t>
            </w:r>
          </w:p>
        </w:tc>
        <w:tc>
          <w:tcPr>
            <w:tcW w:w="3969"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Appropriate clinical indicators are not routinely available for all medical specialties or activities, and may not provide a comprehensive picture of clinician performance</w:t>
            </w:r>
          </w:p>
        </w:tc>
      </w:tr>
      <w:tr w:rsidR="00505234" w:rsidRPr="00EB201D" w:rsidTr="002C3E04">
        <w:tc>
          <w:tcPr>
            <w:tcW w:w="2943"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Supports college continuing professional development programs</w:t>
            </w:r>
          </w:p>
        </w:tc>
        <w:tc>
          <w:tcPr>
            <w:tcW w:w="3969"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Clinical indicators frequently reflect performance of team or system rather than an individual</w:t>
            </w:r>
          </w:p>
        </w:tc>
      </w:tr>
      <w:tr w:rsidR="00505234" w:rsidRPr="00EB201D" w:rsidTr="002C3E04">
        <w:tc>
          <w:tcPr>
            <w:tcW w:w="2943"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Data are highly valid and trustworthy when using appropriately selected, risk-adjusted clinical indicators</w:t>
            </w:r>
          </w:p>
        </w:tc>
        <w:tc>
          <w:tcPr>
            <w:tcW w:w="3969" w:type="dxa"/>
            <w:tcBorders>
              <w:top w:val="single" w:sz="6" w:space="0" w:color="auto"/>
              <w:bottom w:val="single" w:sz="6"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Risk adjustment is complex and difficult to undertake; unintended consequences of inadequate risk adjustment may include avoidance of high risk patients, particularly if results are public</w:t>
            </w:r>
          </w:p>
        </w:tc>
      </w:tr>
      <w:tr w:rsidR="00505234" w:rsidRPr="00EB201D" w:rsidTr="002C3E04">
        <w:trPr>
          <w:trHeight w:val="855"/>
        </w:trPr>
        <w:tc>
          <w:tcPr>
            <w:tcW w:w="2943" w:type="dxa"/>
            <w:tcBorders>
              <w:top w:val="single" w:sz="6" w:space="0" w:color="auto"/>
              <w:bottom w:val="single" w:sz="12" w:space="0" w:color="auto"/>
            </w:tcBorders>
            <w:shd w:val="clear" w:color="auto" w:fill="FFFFFF" w:themeFill="background1"/>
            <w:hideMark/>
          </w:tcPr>
          <w:p w:rsidR="00505234" w:rsidRPr="00CA38DE" w:rsidRDefault="00505234" w:rsidP="001851D5">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Fosters discussion and learning within clinical communities</w:t>
            </w:r>
          </w:p>
        </w:tc>
        <w:tc>
          <w:tcPr>
            <w:tcW w:w="3969" w:type="dxa"/>
            <w:tcBorders>
              <w:top w:val="single" w:sz="6" w:space="0" w:color="auto"/>
              <w:bottom w:val="single" w:sz="12" w:space="0" w:color="auto"/>
            </w:tcBorders>
            <w:shd w:val="clear" w:color="auto" w:fill="FFFFFF" w:themeFill="background1"/>
            <w:hideMark/>
          </w:tcPr>
          <w:p w:rsidR="00505234" w:rsidRPr="00CA38DE" w:rsidRDefault="00505234" w:rsidP="00255C5B">
            <w:pPr>
              <w:spacing w:before="100" w:beforeAutospacing="1" w:after="100" w:afterAutospacing="1"/>
              <w:rPr>
                <w:rFonts w:asciiTheme="minorHAnsi" w:hAnsiTheme="minorHAnsi"/>
                <w:color w:val="0A0A0A"/>
                <w:sz w:val="20"/>
                <w:szCs w:val="20"/>
                <w:lang w:eastAsia="en-AU"/>
              </w:rPr>
            </w:pPr>
            <w:r w:rsidRPr="00CA38DE">
              <w:rPr>
                <w:rFonts w:asciiTheme="minorHAnsi" w:hAnsiTheme="minorHAnsi"/>
                <w:color w:val="0A0A0A"/>
                <w:sz w:val="20"/>
                <w:szCs w:val="20"/>
                <w:lang w:eastAsia="en-AU"/>
              </w:rPr>
              <w:t>Potential employment consequences for clinicians detected as outliers or poor performers</w:t>
            </w:r>
          </w:p>
        </w:tc>
      </w:tr>
    </w:tbl>
    <w:p w:rsidR="00D02273" w:rsidRDefault="00443605" w:rsidP="00487BBD">
      <w:pPr>
        <w:pStyle w:val="Heading1"/>
        <w:jc w:val="center"/>
      </w:pPr>
      <w:bookmarkStart w:id="15" w:name="_GoBack"/>
      <w:bookmarkEnd w:id="15"/>
      <w:r>
        <w:br w:type="page"/>
      </w:r>
      <w:bookmarkStart w:id="16" w:name="_Toc6225367"/>
      <w:r w:rsidR="00D02273">
        <w:t>GLOSSARY</w:t>
      </w:r>
      <w:bookmarkEnd w:id="16"/>
    </w:p>
    <w:tbl>
      <w:tblPr>
        <w:tblStyle w:val="TableGrid"/>
        <w:tblW w:w="13716" w:type="dxa"/>
        <w:tblLayout w:type="fixed"/>
        <w:tblLook w:val="04A0" w:firstRow="1" w:lastRow="0" w:firstColumn="1" w:lastColumn="0" w:noHBand="0" w:noVBand="1"/>
        <w:tblDescription w:val="Glossary &#10;&#10;Administrative data: Information collected routinely from the patient’s medical record, primarily for administrative (not research) purposes. This type of data is collected by hospitals, government departments and other organisations for the purposes of registration, transaction and record keeping, usually during the delivery of a service.&#10;&#10;Benchmark: A measurement taken at the outset of a series of measurements of the same variable, sometimes meaning the best or most desirable value of the variable.  A standard or point of reference.&#10;&#10;Clinical quality registry (also see Virtual registry): A CQR systematically monitors the quality (appropriateness and effectiveness) of health care, within specific clinical domains, by routinely collecting, analysing and reporting health-related information. The information is used to identify benchmarks and significant outcome variance, and inform improvements in healthcare quality.   &#10;&#10;Clinical register: A clinical register aims to recruit all patients with the disease or condition, or undergoing the procedure. A clinical register is observational in nature. It observes practice in the real world without dictating the care to be given. &#10;&#10;Clinician: A health professional whose practice is based on direct observation and treatment of a patient, as distinguished for other types of health workers, such as laboratory technicians and those employed for research.&#10;&#10;Clinical trial: Any research project that prospectively assigns human participants or groups, in highly controlled setting, to one or more health-related interventions to evaluate the effects on health outcomes.&#10;&#10;Consumer representative: A health consumer who has taken up a specific role to provide advice on behalf of consumers, with the overall aim of improving health care. A consumer representative is often a consumer member of a committee, project or event who voices consumer perspectives and takes part in co-design and/or decision making on behalf of consumers. &#10;&#10;High functioning, mature CQR: A CQR with strong governance arrangements in place; with a data management system that complies with privacy and security requirements associated with personal health information; with a high level of coverage of the relevant patient population; that provides regular risk adjusted, benchmarked feedback to clinicians; publicly reports fit-for-purpose information; and with policies in place to guide the identification and management of outliers and to respond to requests for access to CQR data. &#10;&#10;Minimum data set: A minimum data set is a minimum set of data elements agreed for mandatory collection and reporting. &#10;&#10;Outliers: Extreme, or atypical data value(s) that are notably different from the rest of the data. &#10;&#10;Patient Reported Experience measures (PREMs): PREMs are tools for capturing a patient’s views of their experience of the care they received. &#10;Patient Reported Outcome Measures (PROMs) PROMs ‘…are questionnaires which collect patients’ assessments of how health services and interventions have, over time, affected their quality of life, daily functioning, symptom severity, and other dimensions of health…[PROMs]…fill a vital gap in our knowledge about outcomes and about whether healthcare interventions actually make a difference to people’s lives’.  &#10;Quality assurance System of procedures, checks, audits, and corrective actions to ensure that all research, testing, monitoring, sampling, analysis, and other technical and reporting activities are of the highest achievable quality. The term is used in health services with the same meaning.&#10;Quality of care The degree to which health services for individuals and populations increase the likelihood of desired health outcomes and are consistent with current professional knowledge. &#10;Quality of life The degree to which persons perceive themselves able to function physically, emotionally, mentally, and socially.&#10;Register The file of data concerning all cases of a particular disease or other health-relevant condition in a defined population such that the cases can be related to a population base. &#10;Registry The system of ongoing registration for individuals entered into a register.&#10;Research A class of activities designed to develop or contribute to knowledge. In applied science, the goal is generalisable knowledge, where the latter consists of theories, principles, relationships, products, or the accumulation of information on which these are based that can be corroborated by acceptable scientific methods of observation, inference, or experiment. When humans are the subjects of epidemiological research, ethical review is mandatory. However, while CQRs are required to seek ethics approvals via NHMRC - ethics committees, they are not considered research activities by the NHMRC.&#10;Risk Adjustment A statistical process that accounts for factors beyond the control of the health care team, such as patient related and disease related factors (e.g. disease stage). These factors can be statistically adjusted for when benchmarking CQIs to allow more accurate comparisons of care and outcomes between patients with the same disease/condition.&#10;Value based health care Health outcomes achieved that matter to patients relative to the cost of achieving those outcomes. Improving value requires either improving one or more outcomes without raising costs or lowering costs without compromising outcomes, or both.  &#10;Virtual registry A registry which virtually integrates one or more of its components (governance, data analysis, data hosting, data collection). The governance function is central, as it oversees registry operation and resource application, ensures accountability, establishes the data set required to meet the needs and objectives of the CQR, and establishes key policies around, for example, the identification and management of outliers.&#10;"/>
      </w:tblPr>
      <w:tblGrid>
        <w:gridCol w:w="2660"/>
        <w:gridCol w:w="11056"/>
      </w:tblGrid>
      <w:tr w:rsidR="00D02273" w:rsidRPr="00C91E34" w:rsidTr="00DF0A90">
        <w:trPr>
          <w:trHeight w:val="274"/>
          <w:tblHeader/>
        </w:trPr>
        <w:tc>
          <w:tcPr>
            <w:tcW w:w="2660" w:type="dxa"/>
            <w:shd w:val="clear" w:color="auto" w:fill="C6D9F1" w:themeFill="text2" w:themeFillTint="33"/>
          </w:tcPr>
          <w:p w:rsidR="00D02273" w:rsidRPr="00C91E34" w:rsidRDefault="00D02273" w:rsidP="0068407B">
            <w:pPr>
              <w:rPr>
                <w:rFonts w:ascii="Calibri" w:hAnsi="Calibri"/>
                <w:b/>
                <w:sz w:val="20"/>
                <w:szCs w:val="20"/>
              </w:rPr>
            </w:pPr>
            <w:r w:rsidRPr="00C91E34">
              <w:rPr>
                <w:rFonts w:ascii="Calibri" w:hAnsi="Calibri"/>
                <w:b/>
                <w:sz w:val="20"/>
                <w:szCs w:val="20"/>
              </w:rPr>
              <w:t>Terminology</w:t>
            </w:r>
          </w:p>
        </w:tc>
        <w:tc>
          <w:tcPr>
            <w:tcW w:w="11056" w:type="dxa"/>
            <w:shd w:val="clear" w:color="auto" w:fill="C6D9F1" w:themeFill="text2" w:themeFillTint="33"/>
          </w:tcPr>
          <w:p w:rsidR="00D02273" w:rsidRPr="00C91E34" w:rsidRDefault="00D02273" w:rsidP="0068407B">
            <w:pPr>
              <w:rPr>
                <w:rFonts w:ascii="Calibri" w:hAnsi="Calibri"/>
                <w:b/>
                <w:sz w:val="20"/>
                <w:szCs w:val="20"/>
              </w:rPr>
            </w:pPr>
            <w:r w:rsidRPr="00C91E34">
              <w:rPr>
                <w:rFonts w:ascii="Calibri" w:hAnsi="Calibri"/>
                <w:b/>
                <w:sz w:val="20"/>
                <w:szCs w:val="20"/>
              </w:rPr>
              <w:t>Definition</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Administrative data</w:t>
            </w:r>
          </w:p>
        </w:tc>
        <w:tc>
          <w:tcPr>
            <w:tcW w:w="11056" w:type="dxa"/>
          </w:tcPr>
          <w:p w:rsidR="00D02273" w:rsidRPr="00C91E34" w:rsidRDefault="00D02273" w:rsidP="0068407B">
            <w:pPr>
              <w:pBdr>
                <w:top w:val="nil"/>
                <w:left w:val="nil"/>
                <w:bottom w:val="nil"/>
                <w:right w:val="nil"/>
                <w:between w:val="nil"/>
                <w:bar w:val="nil"/>
              </w:pBdr>
              <w:autoSpaceDE w:val="0"/>
              <w:autoSpaceDN w:val="0"/>
              <w:adjustRightInd w:val="0"/>
              <w:spacing w:before="60" w:after="60"/>
              <w:rPr>
                <w:rFonts w:ascii="Calibri" w:hAnsi="Calibri" w:cs="Arial Unicode MS"/>
                <w:color w:val="000000"/>
                <w:sz w:val="20"/>
                <w:szCs w:val="20"/>
                <w:lang w:eastAsia="en-AU"/>
              </w:rPr>
            </w:pPr>
            <w:r w:rsidRPr="00C91E34">
              <w:rPr>
                <w:rFonts w:ascii="Calibri" w:hAnsi="Calibri" w:cs="Arial Unicode MS"/>
                <w:color w:val="000000"/>
                <w:sz w:val="20"/>
                <w:szCs w:val="20"/>
                <w:lang w:eastAsia="en-AU"/>
              </w:rPr>
              <w:t xml:space="preserve">Information collected </w:t>
            </w:r>
            <w:r w:rsidRPr="00C60993">
              <w:rPr>
                <w:rFonts w:ascii="Calibri" w:hAnsi="Calibri" w:cs="Arial Unicode MS"/>
                <w:color w:val="000000"/>
                <w:sz w:val="20"/>
                <w:szCs w:val="20"/>
                <w:lang w:eastAsia="en-AU"/>
              </w:rPr>
              <w:t xml:space="preserve">routinely from the patient’s medical record, </w:t>
            </w:r>
            <w:r w:rsidRPr="00C91E34">
              <w:rPr>
                <w:rFonts w:ascii="Calibri" w:hAnsi="Calibri" w:cs="Arial Unicode MS"/>
                <w:color w:val="000000"/>
                <w:sz w:val="20"/>
                <w:szCs w:val="20"/>
                <w:lang w:eastAsia="en-AU"/>
              </w:rPr>
              <w:t xml:space="preserve">primarily for administrative (not research) purposes. This type of data is collected by </w:t>
            </w:r>
            <w:r w:rsidRPr="00C60993">
              <w:rPr>
                <w:rFonts w:ascii="Calibri" w:hAnsi="Calibri" w:cs="Arial Unicode MS"/>
                <w:color w:val="000000"/>
                <w:sz w:val="20"/>
                <w:szCs w:val="20"/>
                <w:lang w:eastAsia="en-AU"/>
              </w:rPr>
              <w:t>hospitals,</w:t>
            </w:r>
            <w:r>
              <w:rPr>
                <w:rFonts w:ascii="Calibri" w:hAnsi="Calibri" w:cs="Arial Unicode MS"/>
                <w:color w:val="000000"/>
                <w:sz w:val="20"/>
                <w:szCs w:val="20"/>
                <w:lang w:eastAsia="en-AU"/>
              </w:rPr>
              <w:t xml:space="preserve"> </w:t>
            </w:r>
            <w:r w:rsidRPr="00C91E34">
              <w:rPr>
                <w:rFonts w:ascii="Calibri" w:hAnsi="Calibri" w:cs="Arial Unicode MS"/>
                <w:color w:val="000000"/>
                <w:sz w:val="20"/>
                <w:szCs w:val="20"/>
                <w:lang w:eastAsia="en-AU"/>
              </w:rPr>
              <w:t>government departments and other organisations for the purposes of registration, transaction and record keeping, usually during the delivery of a service.</w:t>
            </w:r>
          </w:p>
        </w:tc>
      </w:tr>
      <w:tr w:rsidR="00D02273" w:rsidRPr="00C91E34" w:rsidTr="00424E86">
        <w:tc>
          <w:tcPr>
            <w:tcW w:w="2660" w:type="dxa"/>
          </w:tcPr>
          <w:p w:rsidR="00D02273" w:rsidRPr="00FA05B3" w:rsidRDefault="00D02273" w:rsidP="0068407B">
            <w:pPr>
              <w:spacing w:before="60" w:after="60"/>
              <w:rPr>
                <w:rFonts w:ascii="Calibri" w:hAnsi="Calibri"/>
                <w:sz w:val="20"/>
                <w:szCs w:val="20"/>
              </w:rPr>
            </w:pPr>
            <w:r w:rsidRPr="00FA05B3">
              <w:rPr>
                <w:rFonts w:ascii="Calibri" w:hAnsi="Calibri"/>
                <w:sz w:val="20"/>
                <w:szCs w:val="20"/>
              </w:rPr>
              <w:t>Benchmark</w:t>
            </w:r>
          </w:p>
        </w:tc>
        <w:tc>
          <w:tcPr>
            <w:tcW w:w="11056" w:type="dxa"/>
          </w:tcPr>
          <w:p w:rsidR="00D02273" w:rsidRPr="00C91E34" w:rsidRDefault="00D02273" w:rsidP="0068407B">
            <w:pPr>
              <w:pBdr>
                <w:top w:val="nil"/>
                <w:left w:val="nil"/>
                <w:bottom w:val="nil"/>
                <w:right w:val="nil"/>
                <w:between w:val="nil"/>
                <w:bar w:val="nil"/>
              </w:pBdr>
              <w:rPr>
                <w:rFonts w:ascii="Calibri" w:hAnsi="Calibri" w:cs="Arial Unicode MS"/>
                <w:color w:val="000000"/>
                <w:sz w:val="20"/>
                <w:szCs w:val="20"/>
                <w:lang w:eastAsia="en-AU"/>
              </w:rPr>
            </w:pPr>
            <w:r w:rsidRPr="000F78A6">
              <w:rPr>
                <w:rFonts w:ascii="Calibri" w:hAnsi="Calibri" w:cs="Arial Unicode MS"/>
                <w:color w:val="000000"/>
                <w:sz w:val="20"/>
                <w:szCs w:val="20"/>
                <w:lang w:eastAsia="en-AU"/>
              </w:rPr>
              <w:t xml:space="preserve">A measurement taken at the outset of a series of measurements of the same variable, sometimes meaning the best or most desirable value of the variable. </w:t>
            </w:r>
            <w:r w:rsidRPr="003550FB">
              <w:rPr>
                <w:rFonts w:ascii="Calibri" w:hAnsi="Calibri" w:cs="Arial Unicode MS"/>
                <w:color w:val="000000"/>
                <w:sz w:val="20"/>
                <w:szCs w:val="20"/>
                <w:lang w:eastAsia="en-AU"/>
              </w:rPr>
              <w:t xml:space="preserve"> A standard or point of reference.</w:t>
            </w:r>
          </w:p>
        </w:tc>
      </w:tr>
      <w:tr w:rsidR="00D02273" w:rsidRPr="00C91E34" w:rsidTr="00424E86">
        <w:tc>
          <w:tcPr>
            <w:tcW w:w="2660" w:type="dxa"/>
          </w:tcPr>
          <w:p w:rsidR="00D02273" w:rsidRPr="00C91E34" w:rsidRDefault="00D02273" w:rsidP="00D76B6C">
            <w:pPr>
              <w:spacing w:before="60" w:after="60"/>
              <w:rPr>
                <w:rFonts w:ascii="Calibri" w:hAnsi="Calibri"/>
                <w:sz w:val="20"/>
                <w:szCs w:val="20"/>
              </w:rPr>
            </w:pPr>
            <w:r w:rsidRPr="00C91E34">
              <w:rPr>
                <w:rFonts w:ascii="Calibri" w:hAnsi="Calibri"/>
                <w:sz w:val="20"/>
                <w:szCs w:val="20"/>
              </w:rPr>
              <w:t xml:space="preserve">Clinical quality </w:t>
            </w:r>
            <w:r w:rsidRPr="00D76B6C">
              <w:rPr>
                <w:rFonts w:ascii="Calibri" w:hAnsi="Calibri"/>
                <w:sz w:val="20"/>
                <w:szCs w:val="20"/>
              </w:rPr>
              <w:t>registry</w:t>
            </w:r>
            <w:r w:rsidR="0056560F" w:rsidRPr="00D76B6C">
              <w:rPr>
                <w:rFonts w:ascii="Calibri" w:hAnsi="Calibri"/>
                <w:sz w:val="20"/>
                <w:szCs w:val="20"/>
              </w:rPr>
              <w:t xml:space="preserve"> </w:t>
            </w:r>
            <w:r w:rsidR="00D76B6C" w:rsidRPr="00D76B6C">
              <w:rPr>
                <w:rFonts w:ascii="Calibri" w:hAnsi="Calibri"/>
                <w:sz w:val="20"/>
                <w:szCs w:val="20"/>
              </w:rPr>
              <w:t>(also see Virtual registry)</w:t>
            </w:r>
          </w:p>
        </w:tc>
        <w:tc>
          <w:tcPr>
            <w:tcW w:w="11056" w:type="dxa"/>
          </w:tcPr>
          <w:p w:rsidR="00D02273" w:rsidRPr="00C91E34" w:rsidRDefault="00D02273" w:rsidP="0068407B">
            <w:pPr>
              <w:suppressAutoHyphens/>
              <w:spacing w:before="60" w:after="60"/>
              <w:rPr>
                <w:rFonts w:ascii="Calibri" w:hAnsi="Calibri"/>
                <w:sz w:val="20"/>
                <w:szCs w:val="20"/>
              </w:rPr>
            </w:pPr>
            <w:r w:rsidRPr="00C91E34">
              <w:rPr>
                <w:rFonts w:ascii="Calibri" w:hAnsi="Calibri" w:cs="Arial Unicode MS"/>
                <w:color w:val="000000"/>
                <w:sz w:val="20"/>
                <w:szCs w:val="20"/>
                <w:lang w:eastAsia="en-AU"/>
              </w:rPr>
              <w:t>A CQR systematically monitors the quality (appropriateness and effectiveness) of health care, within specific clinical domains, by routinely collecting, analysing and reporting health-related information. The information is used to identify benchmarks</w:t>
            </w:r>
            <w:r>
              <w:rPr>
                <w:rFonts w:ascii="Calibri" w:hAnsi="Calibri" w:cs="Arial Unicode MS"/>
                <w:color w:val="000000"/>
                <w:sz w:val="20"/>
                <w:szCs w:val="20"/>
                <w:lang w:eastAsia="en-AU"/>
              </w:rPr>
              <w:t xml:space="preserve"> and</w:t>
            </w:r>
            <w:r w:rsidRPr="00C91E34">
              <w:rPr>
                <w:rFonts w:ascii="Calibri" w:hAnsi="Calibri" w:cs="Arial Unicode MS"/>
                <w:color w:val="000000"/>
                <w:sz w:val="20"/>
                <w:szCs w:val="20"/>
                <w:lang w:eastAsia="en-AU"/>
              </w:rPr>
              <w:t xml:space="preserve"> significant outcome </w:t>
            </w:r>
            <w:r w:rsidRPr="00BC40AA">
              <w:rPr>
                <w:rFonts w:ascii="Calibri" w:hAnsi="Calibri" w:cs="Arial Unicode MS"/>
                <w:color w:val="000000"/>
                <w:sz w:val="20"/>
                <w:szCs w:val="20"/>
                <w:lang w:eastAsia="en-AU"/>
              </w:rPr>
              <w:t>variance, and inform</w:t>
            </w:r>
            <w:r w:rsidRPr="00C91E34">
              <w:rPr>
                <w:rFonts w:ascii="Calibri" w:hAnsi="Calibri" w:cs="Arial Unicode MS"/>
                <w:color w:val="000000"/>
                <w:sz w:val="20"/>
                <w:szCs w:val="20"/>
                <w:lang w:eastAsia="en-AU"/>
              </w:rPr>
              <w:t xml:space="preserve"> improvements in healthcare quality.</w:t>
            </w:r>
            <w:r w:rsidR="00227222">
              <w:rPr>
                <w:rStyle w:val="EndnoteReference"/>
                <w:rFonts w:ascii="Calibri" w:hAnsi="Calibri"/>
                <w:sz w:val="20"/>
                <w:szCs w:val="20"/>
              </w:rPr>
              <w:t xml:space="preserve"> </w:t>
            </w:r>
            <w:r w:rsidR="00227222">
              <w:rPr>
                <w:rStyle w:val="EndnoteReference"/>
                <w:rFonts w:ascii="Calibri" w:hAnsi="Calibri"/>
                <w:sz w:val="20"/>
                <w:szCs w:val="20"/>
              </w:rPr>
              <w:endnoteReference w:id="73"/>
            </w:r>
            <w:r w:rsidRPr="003550FB">
              <w:rPr>
                <w:rFonts w:ascii="Calibri" w:hAnsi="Calibri" w:cs="Arial Unicode MS"/>
                <w:color w:val="000000"/>
                <w:sz w:val="20"/>
                <w:szCs w:val="20"/>
                <w:lang w:eastAsia="en-AU"/>
              </w:rPr>
              <w:t xml:space="preserve"> </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Clinical register</w:t>
            </w:r>
          </w:p>
        </w:tc>
        <w:tc>
          <w:tcPr>
            <w:tcW w:w="11056" w:type="dxa"/>
          </w:tcPr>
          <w:p w:rsidR="00D02273" w:rsidRPr="00C91E34" w:rsidRDefault="00D02273" w:rsidP="0068407B">
            <w:pPr>
              <w:pBdr>
                <w:top w:val="nil"/>
                <w:left w:val="nil"/>
                <w:bottom w:val="nil"/>
                <w:right w:val="nil"/>
                <w:between w:val="nil"/>
                <w:bar w:val="nil"/>
              </w:pBdr>
              <w:spacing w:before="60" w:after="60"/>
              <w:rPr>
                <w:rFonts w:ascii="Calibri" w:hAnsi="Calibri"/>
                <w:sz w:val="20"/>
                <w:szCs w:val="20"/>
              </w:rPr>
            </w:pPr>
            <w:r w:rsidRPr="00C91E34">
              <w:rPr>
                <w:rFonts w:ascii="Calibri" w:hAnsi="Calibri"/>
                <w:sz w:val="20"/>
                <w:szCs w:val="20"/>
              </w:rPr>
              <w:t xml:space="preserve">A clinical register aims to recruit all patients with the disease or condition, or undergoing the procedure. A clinical register is observational in nature. It observes practice in the real world without dictating the care to be given. </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Clinician</w:t>
            </w:r>
          </w:p>
        </w:tc>
        <w:tc>
          <w:tcPr>
            <w:tcW w:w="11056" w:type="dxa"/>
          </w:tcPr>
          <w:p w:rsidR="00D02273" w:rsidRPr="00C91E34" w:rsidRDefault="00D02273" w:rsidP="0068407B">
            <w:pPr>
              <w:pBdr>
                <w:top w:val="nil"/>
                <w:left w:val="nil"/>
                <w:bottom w:val="nil"/>
                <w:right w:val="nil"/>
                <w:between w:val="nil"/>
                <w:bar w:val="nil"/>
              </w:pBdr>
              <w:spacing w:before="60" w:after="60"/>
              <w:rPr>
                <w:rFonts w:ascii="Calibri" w:hAnsi="Calibri"/>
                <w:sz w:val="20"/>
                <w:szCs w:val="20"/>
              </w:rPr>
            </w:pPr>
            <w:r w:rsidRPr="00C91E34">
              <w:rPr>
                <w:rFonts w:ascii="Calibri" w:hAnsi="Calibri"/>
                <w:sz w:val="20"/>
                <w:szCs w:val="20"/>
              </w:rPr>
              <w:t>A health professional whose practice is based on direct observation and treatment of a patient, as distinguished for other types of health workers, such as laboratory technicians and those employed for research.</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Clinical trial</w:t>
            </w:r>
          </w:p>
        </w:tc>
        <w:tc>
          <w:tcPr>
            <w:tcW w:w="11056" w:type="dxa"/>
          </w:tcPr>
          <w:p w:rsidR="00D02273" w:rsidRPr="00C91E34" w:rsidRDefault="00D02273" w:rsidP="0068407B">
            <w:pPr>
              <w:pBdr>
                <w:top w:val="nil"/>
                <w:left w:val="nil"/>
                <w:bottom w:val="nil"/>
                <w:right w:val="nil"/>
                <w:between w:val="nil"/>
                <w:bar w:val="nil"/>
              </w:pBdr>
              <w:spacing w:before="60" w:after="60"/>
              <w:rPr>
                <w:rFonts w:ascii="Calibri" w:hAnsi="Calibri"/>
                <w:sz w:val="20"/>
                <w:szCs w:val="20"/>
              </w:rPr>
            </w:pPr>
            <w:r w:rsidRPr="00C91E34">
              <w:rPr>
                <w:rFonts w:ascii="Calibri" w:hAnsi="Calibri"/>
                <w:sz w:val="20"/>
                <w:szCs w:val="20"/>
              </w:rPr>
              <w:t>Any research project that prospectively assigns human participants or groups</w:t>
            </w:r>
            <w:r>
              <w:rPr>
                <w:rFonts w:ascii="Calibri" w:hAnsi="Calibri"/>
                <w:sz w:val="20"/>
                <w:szCs w:val="20"/>
              </w:rPr>
              <w:t>, in highly controlled setting,</w:t>
            </w:r>
            <w:r w:rsidRPr="00C91E34">
              <w:rPr>
                <w:rFonts w:ascii="Calibri" w:hAnsi="Calibri"/>
                <w:sz w:val="20"/>
                <w:szCs w:val="20"/>
              </w:rPr>
              <w:t xml:space="preserve"> to one or more health-related interventions to evaluate the effects on health outcomes.</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EF5889">
              <w:rPr>
                <w:rFonts w:ascii="Calibri" w:hAnsi="Calibri"/>
                <w:sz w:val="20"/>
                <w:szCs w:val="20"/>
              </w:rPr>
              <w:t>Consumer</w:t>
            </w:r>
            <w:r w:rsidRPr="00C91E34">
              <w:rPr>
                <w:rFonts w:ascii="Calibri" w:hAnsi="Calibri"/>
                <w:sz w:val="20"/>
                <w:szCs w:val="20"/>
              </w:rPr>
              <w:t xml:space="preserve"> </w:t>
            </w:r>
            <w:r>
              <w:rPr>
                <w:rFonts w:ascii="Calibri" w:hAnsi="Calibri"/>
                <w:sz w:val="20"/>
                <w:szCs w:val="20"/>
              </w:rPr>
              <w:t>r</w:t>
            </w:r>
            <w:r w:rsidRPr="00C91E34">
              <w:rPr>
                <w:rFonts w:ascii="Calibri" w:hAnsi="Calibri"/>
                <w:sz w:val="20"/>
                <w:szCs w:val="20"/>
              </w:rPr>
              <w:t>epresentative</w:t>
            </w:r>
          </w:p>
        </w:tc>
        <w:tc>
          <w:tcPr>
            <w:tcW w:w="11056" w:type="dxa"/>
          </w:tcPr>
          <w:p w:rsidR="00D02273" w:rsidRPr="00C91E34" w:rsidRDefault="00D02273" w:rsidP="0068407B">
            <w:pPr>
              <w:shd w:val="clear" w:color="auto" w:fill="FFFFFF"/>
              <w:spacing w:before="60" w:after="60"/>
              <w:rPr>
                <w:rFonts w:asciiTheme="minorHAnsi" w:hAnsiTheme="minorHAnsi"/>
                <w:sz w:val="20"/>
                <w:szCs w:val="20"/>
              </w:rPr>
            </w:pPr>
            <w:r w:rsidRPr="00C91E34">
              <w:rPr>
                <w:rFonts w:ascii="Calibri" w:hAnsi="Calibri"/>
                <w:sz w:val="20"/>
                <w:szCs w:val="20"/>
              </w:rPr>
              <w:t>A health consumer who has taken up a specific role to provide advice on behalf of consumers, with the overall aim of improving health care.</w:t>
            </w:r>
            <w:r>
              <w:rPr>
                <w:rFonts w:ascii="Calibri" w:hAnsi="Calibri"/>
                <w:sz w:val="20"/>
                <w:szCs w:val="20"/>
              </w:rPr>
              <w:t xml:space="preserve"> </w:t>
            </w:r>
            <w:r w:rsidRPr="00C91E34">
              <w:rPr>
                <w:rFonts w:ascii="Calibri" w:hAnsi="Calibri"/>
                <w:sz w:val="20"/>
                <w:szCs w:val="20"/>
              </w:rPr>
              <w:t xml:space="preserve">A consumer representative is often a consumer member of a committee, project or event who voices consumer perspectives and takes part in </w:t>
            </w:r>
            <w:r>
              <w:rPr>
                <w:rFonts w:ascii="Calibri" w:hAnsi="Calibri"/>
                <w:sz w:val="20"/>
                <w:szCs w:val="20"/>
              </w:rPr>
              <w:t xml:space="preserve">co-design and/or </w:t>
            </w:r>
            <w:r w:rsidRPr="00C91E34">
              <w:rPr>
                <w:rFonts w:ascii="Calibri" w:hAnsi="Calibri"/>
                <w:sz w:val="20"/>
                <w:szCs w:val="20"/>
              </w:rPr>
              <w:t xml:space="preserve">decision making on behalf of consumers. </w:t>
            </w:r>
          </w:p>
        </w:tc>
      </w:tr>
      <w:tr w:rsidR="003115AE" w:rsidRPr="00C91E34" w:rsidTr="00424E86">
        <w:tc>
          <w:tcPr>
            <w:tcW w:w="2660" w:type="dxa"/>
          </w:tcPr>
          <w:p w:rsidR="003115AE" w:rsidRPr="00EF5889" w:rsidRDefault="003115AE" w:rsidP="0068407B">
            <w:pPr>
              <w:spacing w:before="60" w:after="60"/>
              <w:rPr>
                <w:rFonts w:ascii="Calibri" w:hAnsi="Calibri"/>
                <w:sz w:val="20"/>
                <w:szCs w:val="20"/>
              </w:rPr>
            </w:pPr>
            <w:r>
              <w:rPr>
                <w:rFonts w:ascii="Calibri" w:hAnsi="Calibri"/>
                <w:sz w:val="20"/>
                <w:szCs w:val="20"/>
              </w:rPr>
              <w:t>High functioning, mature CQR</w:t>
            </w:r>
          </w:p>
        </w:tc>
        <w:tc>
          <w:tcPr>
            <w:tcW w:w="11056" w:type="dxa"/>
          </w:tcPr>
          <w:p w:rsidR="003115AE" w:rsidRPr="00C91E34" w:rsidRDefault="003115AE" w:rsidP="0091301E">
            <w:pPr>
              <w:shd w:val="clear" w:color="auto" w:fill="FFFFFF"/>
              <w:spacing w:before="60" w:after="60"/>
              <w:rPr>
                <w:rFonts w:ascii="Calibri" w:hAnsi="Calibri"/>
                <w:sz w:val="20"/>
                <w:szCs w:val="20"/>
              </w:rPr>
            </w:pPr>
            <w:r>
              <w:rPr>
                <w:rFonts w:ascii="Calibri" w:hAnsi="Calibri"/>
                <w:sz w:val="20"/>
                <w:szCs w:val="20"/>
              </w:rPr>
              <w:t xml:space="preserve">A CQR: </w:t>
            </w:r>
            <w:r w:rsidR="0091301E">
              <w:rPr>
                <w:rFonts w:ascii="Calibri" w:hAnsi="Calibri"/>
                <w:sz w:val="20"/>
                <w:szCs w:val="20"/>
              </w:rPr>
              <w:t xml:space="preserve">with </w:t>
            </w:r>
            <w:r>
              <w:rPr>
                <w:rFonts w:ascii="Calibri" w:hAnsi="Calibri"/>
                <w:sz w:val="20"/>
                <w:szCs w:val="20"/>
              </w:rPr>
              <w:t>s</w:t>
            </w:r>
            <w:r w:rsidR="0091301E">
              <w:rPr>
                <w:rFonts w:ascii="Calibri" w:hAnsi="Calibri"/>
                <w:sz w:val="20"/>
                <w:szCs w:val="20"/>
              </w:rPr>
              <w:t>trong</w:t>
            </w:r>
            <w:r>
              <w:rPr>
                <w:rFonts w:ascii="Calibri" w:hAnsi="Calibri"/>
                <w:sz w:val="20"/>
                <w:szCs w:val="20"/>
              </w:rPr>
              <w:t xml:space="preserve"> governance arrangements in place; </w:t>
            </w:r>
            <w:r w:rsidR="0091301E">
              <w:rPr>
                <w:rFonts w:ascii="Calibri" w:hAnsi="Calibri"/>
                <w:sz w:val="20"/>
                <w:szCs w:val="20"/>
              </w:rPr>
              <w:t xml:space="preserve">with a data management system that complies with privacy and security requirements associated with personal health information; with </w:t>
            </w:r>
            <w:r>
              <w:rPr>
                <w:rFonts w:ascii="Calibri" w:hAnsi="Calibri"/>
                <w:sz w:val="20"/>
                <w:szCs w:val="20"/>
              </w:rPr>
              <w:t xml:space="preserve">a high level of coverage of the relevant patient population; </w:t>
            </w:r>
            <w:r w:rsidR="0091301E">
              <w:rPr>
                <w:rFonts w:ascii="Calibri" w:hAnsi="Calibri"/>
                <w:sz w:val="20"/>
                <w:szCs w:val="20"/>
              </w:rPr>
              <w:t xml:space="preserve">that </w:t>
            </w:r>
            <w:r>
              <w:rPr>
                <w:rFonts w:ascii="Calibri" w:hAnsi="Calibri"/>
                <w:sz w:val="20"/>
                <w:szCs w:val="20"/>
              </w:rPr>
              <w:t xml:space="preserve">provides </w:t>
            </w:r>
            <w:r w:rsidR="0091301E">
              <w:rPr>
                <w:rFonts w:ascii="Calibri" w:hAnsi="Calibri"/>
                <w:sz w:val="20"/>
                <w:szCs w:val="20"/>
              </w:rPr>
              <w:t>regular</w:t>
            </w:r>
            <w:r>
              <w:rPr>
                <w:rFonts w:ascii="Calibri" w:hAnsi="Calibri"/>
                <w:sz w:val="20"/>
                <w:szCs w:val="20"/>
              </w:rPr>
              <w:t xml:space="preserve"> risk adjusted, benchmarked feedback to clinicians; </w:t>
            </w:r>
            <w:r w:rsidR="000B198A">
              <w:rPr>
                <w:rFonts w:ascii="Calibri" w:hAnsi="Calibri"/>
                <w:sz w:val="20"/>
                <w:szCs w:val="20"/>
              </w:rPr>
              <w:t xml:space="preserve">publicly reports fit-for-purpose information; </w:t>
            </w:r>
            <w:r w:rsidR="0091301E">
              <w:rPr>
                <w:rFonts w:ascii="Calibri" w:hAnsi="Calibri"/>
                <w:sz w:val="20"/>
                <w:szCs w:val="20"/>
              </w:rPr>
              <w:t>and with</w:t>
            </w:r>
            <w:r>
              <w:rPr>
                <w:rFonts w:ascii="Calibri" w:hAnsi="Calibri"/>
                <w:sz w:val="20"/>
                <w:szCs w:val="20"/>
              </w:rPr>
              <w:t xml:space="preserve"> policies in place to guide the identification and management of outliers and to respond </w:t>
            </w:r>
            <w:r w:rsidR="000B198A">
              <w:rPr>
                <w:rFonts w:ascii="Calibri" w:hAnsi="Calibri"/>
                <w:sz w:val="20"/>
                <w:szCs w:val="20"/>
              </w:rPr>
              <w:t xml:space="preserve">to </w:t>
            </w:r>
            <w:r>
              <w:rPr>
                <w:rFonts w:ascii="Calibri" w:hAnsi="Calibri"/>
                <w:sz w:val="20"/>
                <w:szCs w:val="20"/>
              </w:rPr>
              <w:t>request</w:t>
            </w:r>
            <w:r w:rsidR="000B198A">
              <w:rPr>
                <w:rFonts w:ascii="Calibri" w:hAnsi="Calibri"/>
                <w:sz w:val="20"/>
                <w:szCs w:val="20"/>
              </w:rPr>
              <w:t>s</w:t>
            </w:r>
            <w:r>
              <w:rPr>
                <w:rFonts w:ascii="Calibri" w:hAnsi="Calibri"/>
                <w:sz w:val="20"/>
                <w:szCs w:val="20"/>
              </w:rPr>
              <w:t xml:space="preserve"> for access to CQR data. </w:t>
            </w:r>
          </w:p>
        </w:tc>
      </w:tr>
      <w:tr w:rsidR="00D02273" w:rsidRPr="00C91E34" w:rsidTr="00424E86">
        <w:trPr>
          <w:trHeight w:val="384"/>
        </w:trPr>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Minimum data set</w:t>
            </w:r>
            <w:r>
              <w:rPr>
                <w:rFonts w:ascii="Calibri" w:hAnsi="Calibri"/>
                <w:sz w:val="20"/>
                <w:szCs w:val="20"/>
              </w:rPr>
              <w:t xml:space="preserve"> </w:t>
            </w:r>
          </w:p>
        </w:tc>
        <w:tc>
          <w:tcPr>
            <w:tcW w:w="11056" w:type="dxa"/>
          </w:tcPr>
          <w:p w:rsidR="00D02273" w:rsidRPr="00C91E34" w:rsidRDefault="00D02273" w:rsidP="0068407B">
            <w:pPr>
              <w:pBdr>
                <w:top w:val="nil"/>
                <w:left w:val="nil"/>
                <w:bottom w:val="nil"/>
                <w:right w:val="nil"/>
                <w:between w:val="nil"/>
                <w:bar w:val="nil"/>
              </w:pBdr>
              <w:spacing w:before="60" w:after="60"/>
              <w:rPr>
                <w:rFonts w:ascii="Calibri" w:hAnsi="Calibri"/>
                <w:sz w:val="20"/>
                <w:szCs w:val="20"/>
              </w:rPr>
            </w:pPr>
            <w:r w:rsidRPr="002B052E">
              <w:rPr>
                <w:rFonts w:ascii="Calibri" w:hAnsi="Calibri"/>
                <w:sz w:val="20"/>
                <w:szCs w:val="20"/>
              </w:rPr>
              <w:t>A minimum data set is a</w:t>
            </w:r>
            <w:r>
              <w:rPr>
                <w:rFonts w:ascii="Calibri" w:hAnsi="Calibri"/>
                <w:sz w:val="20"/>
                <w:szCs w:val="20"/>
              </w:rPr>
              <w:t xml:space="preserve"> </w:t>
            </w:r>
            <w:r w:rsidRPr="002B052E">
              <w:rPr>
                <w:rFonts w:ascii="Calibri" w:hAnsi="Calibri"/>
                <w:sz w:val="20"/>
                <w:szCs w:val="20"/>
              </w:rPr>
              <w:t>minimum set of data elements agreed for mandatory collection and reporting.</w:t>
            </w:r>
            <w:r>
              <w:rPr>
                <w:rStyle w:val="EndnoteReference"/>
                <w:rFonts w:ascii="Calibri" w:hAnsi="Calibri"/>
                <w:sz w:val="20"/>
                <w:szCs w:val="20"/>
              </w:rPr>
              <w:endnoteReference w:id="74"/>
            </w:r>
          </w:p>
        </w:tc>
      </w:tr>
      <w:tr w:rsidR="00D02273" w:rsidRPr="00C91E34" w:rsidTr="00424E86">
        <w:trPr>
          <w:trHeight w:val="276"/>
        </w:trPr>
        <w:tc>
          <w:tcPr>
            <w:tcW w:w="2660" w:type="dxa"/>
          </w:tcPr>
          <w:p w:rsidR="00D02273" w:rsidRPr="00C91E34" w:rsidRDefault="00D02273" w:rsidP="001B6941">
            <w:pPr>
              <w:spacing w:before="60" w:after="60"/>
              <w:rPr>
                <w:rFonts w:ascii="Calibri" w:hAnsi="Calibri"/>
                <w:sz w:val="20"/>
                <w:szCs w:val="20"/>
              </w:rPr>
            </w:pPr>
            <w:r w:rsidRPr="00C91E34">
              <w:rPr>
                <w:rFonts w:ascii="Calibri" w:hAnsi="Calibri"/>
                <w:sz w:val="20"/>
                <w:szCs w:val="20"/>
              </w:rPr>
              <w:t>Outliers</w:t>
            </w:r>
          </w:p>
        </w:tc>
        <w:tc>
          <w:tcPr>
            <w:tcW w:w="11056" w:type="dxa"/>
          </w:tcPr>
          <w:p w:rsidR="00D02273" w:rsidRPr="00C91E34" w:rsidRDefault="00FA05B3" w:rsidP="0068407B">
            <w:pPr>
              <w:spacing w:before="60" w:after="60"/>
              <w:rPr>
                <w:rFonts w:ascii="Calibri" w:hAnsi="Calibri"/>
                <w:sz w:val="20"/>
                <w:szCs w:val="20"/>
              </w:rPr>
            </w:pPr>
            <w:r>
              <w:rPr>
                <w:rFonts w:ascii="Calibri" w:hAnsi="Calibri"/>
                <w:sz w:val="20"/>
                <w:szCs w:val="20"/>
              </w:rPr>
              <w:t>E</w:t>
            </w:r>
            <w:r w:rsidRPr="00FA05B3">
              <w:rPr>
                <w:rFonts w:ascii="Calibri" w:hAnsi="Calibri"/>
                <w:sz w:val="20"/>
                <w:szCs w:val="20"/>
              </w:rPr>
              <w:t>xtreme, or atypical data value(s) that are notably different from the rest of the data</w:t>
            </w:r>
            <w:r>
              <w:rPr>
                <w:rFonts w:ascii="Calibri" w:hAnsi="Calibri"/>
                <w:sz w:val="20"/>
                <w:szCs w:val="20"/>
              </w:rPr>
              <w:t>.</w:t>
            </w:r>
            <w:r>
              <w:rPr>
                <w:rStyle w:val="EndnoteReference"/>
                <w:rFonts w:ascii="Calibri" w:hAnsi="Calibri"/>
                <w:sz w:val="20"/>
                <w:szCs w:val="20"/>
              </w:rPr>
              <w:endnoteReference w:id="75"/>
            </w:r>
          </w:p>
        </w:tc>
      </w:tr>
      <w:tr w:rsidR="00D02273" w:rsidRPr="00C91E34" w:rsidTr="00424E86">
        <w:tc>
          <w:tcPr>
            <w:tcW w:w="2660" w:type="dxa"/>
          </w:tcPr>
          <w:p w:rsidR="00D02273" w:rsidRPr="00C91E34" w:rsidRDefault="00D02273" w:rsidP="00DF0A90">
            <w:pPr>
              <w:spacing w:before="60" w:after="60"/>
              <w:rPr>
                <w:rFonts w:ascii="Calibri" w:hAnsi="Calibri"/>
                <w:sz w:val="20"/>
                <w:szCs w:val="20"/>
              </w:rPr>
            </w:pPr>
            <w:r w:rsidRPr="00C91E34">
              <w:rPr>
                <w:rFonts w:ascii="Calibri" w:hAnsi="Calibri"/>
                <w:sz w:val="20"/>
                <w:szCs w:val="20"/>
              </w:rPr>
              <w:t xml:space="preserve">Patient Reported Experience </w:t>
            </w:r>
            <w:r w:rsidR="00DF0A90">
              <w:rPr>
                <w:rFonts w:ascii="Calibri" w:hAnsi="Calibri"/>
                <w:sz w:val="20"/>
                <w:szCs w:val="20"/>
              </w:rPr>
              <w:t>m</w:t>
            </w:r>
            <w:r w:rsidRPr="00C91E34">
              <w:rPr>
                <w:rFonts w:ascii="Calibri" w:hAnsi="Calibri"/>
                <w:sz w:val="20"/>
                <w:szCs w:val="20"/>
              </w:rPr>
              <w:t>easures (PREMs)</w:t>
            </w:r>
          </w:p>
        </w:tc>
        <w:tc>
          <w:tcPr>
            <w:tcW w:w="11056" w:type="dxa"/>
          </w:tcPr>
          <w:p w:rsidR="003115AE" w:rsidRDefault="00D02273" w:rsidP="00227222">
            <w:pPr>
              <w:spacing w:before="60" w:after="60"/>
              <w:contextualSpacing/>
              <w:rPr>
                <w:rFonts w:asciiTheme="minorHAnsi" w:hAnsiTheme="minorHAnsi"/>
              </w:rPr>
            </w:pPr>
            <w:r w:rsidRPr="00227222">
              <w:rPr>
                <w:rFonts w:ascii="Calibri" w:hAnsi="Calibri"/>
                <w:sz w:val="20"/>
                <w:szCs w:val="20"/>
              </w:rPr>
              <w:t xml:space="preserve">PREMs are </w:t>
            </w:r>
            <w:r w:rsidR="00227222" w:rsidRPr="00227222">
              <w:rPr>
                <w:rFonts w:asciiTheme="minorHAnsi" w:hAnsiTheme="minorHAnsi"/>
                <w:sz w:val="20"/>
                <w:szCs w:val="20"/>
              </w:rPr>
              <w:t>tools for capturing a patient’s views of their experience of the care they received</w:t>
            </w:r>
            <w:r w:rsidR="00227222" w:rsidRPr="008B3B4D">
              <w:rPr>
                <w:rFonts w:asciiTheme="minorHAnsi" w:hAnsiTheme="minorHAnsi"/>
              </w:rPr>
              <w:t>.</w:t>
            </w:r>
            <w:r w:rsidR="00227222" w:rsidRPr="008B3B4D">
              <w:rPr>
                <w:rStyle w:val="EndnoteReference"/>
                <w:rFonts w:asciiTheme="minorHAnsi" w:hAnsiTheme="minorHAnsi"/>
              </w:rPr>
              <w:endnoteReference w:id="76"/>
            </w:r>
          </w:p>
          <w:p w:rsidR="003115AE" w:rsidRDefault="003115AE" w:rsidP="00227222">
            <w:pPr>
              <w:spacing w:before="60" w:after="60"/>
              <w:contextualSpacing/>
              <w:rPr>
                <w:ins w:id="17" w:author="Gwili Holme non NSW" w:date="2018-07-26T12:23:00Z"/>
                <w:rFonts w:asciiTheme="minorHAnsi" w:hAnsiTheme="minorHAnsi"/>
              </w:rPr>
            </w:pPr>
          </w:p>
          <w:p w:rsidR="003115AE" w:rsidRPr="00C91E34" w:rsidRDefault="003115AE" w:rsidP="00227222">
            <w:pPr>
              <w:spacing w:before="60" w:after="60"/>
              <w:contextualSpacing/>
              <w:rPr>
                <w:rFonts w:ascii="Calibri" w:hAnsi="Calibri"/>
                <w:sz w:val="20"/>
                <w:szCs w:val="20"/>
              </w:rPr>
            </w:pP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Patient Reported Outcome Measures (PROMs)</w:t>
            </w:r>
          </w:p>
        </w:tc>
        <w:tc>
          <w:tcPr>
            <w:tcW w:w="11056" w:type="dxa"/>
          </w:tcPr>
          <w:p w:rsidR="00D02273" w:rsidRPr="001B6941" w:rsidRDefault="001B6941" w:rsidP="001B6941">
            <w:pPr>
              <w:spacing w:before="60" w:after="60"/>
              <w:contextualSpacing/>
              <w:rPr>
                <w:rFonts w:ascii="Calibri" w:hAnsi="Calibri"/>
                <w:sz w:val="20"/>
                <w:szCs w:val="20"/>
              </w:rPr>
            </w:pPr>
            <w:r>
              <w:rPr>
                <w:rFonts w:ascii="Calibri" w:hAnsi="Calibri"/>
                <w:sz w:val="20"/>
                <w:szCs w:val="20"/>
              </w:rPr>
              <w:t>PROMs ‘</w:t>
            </w:r>
            <w:r w:rsidRPr="001B6941">
              <w:rPr>
                <w:rFonts w:ascii="Calibri" w:hAnsi="Calibri"/>
                <w:sz w:val="20"/>
                <w:szCs w:val="20"/>
              </w:rPr>
              <w:t>…are questionnaires which collect</w:t>
            </w:r>
            <w:r w:rsidRPr="001B6941">
              <w:rPr>
                <w:rFonts w:ascii="Calibri" w:hAnsi="Calibri"/>
                <w:i/>
                <w:iCs/>
                <w:sz w:val="20"/>
                <w:szCs w:val="20"/>
              </w:rPr>
              <w:t xml:space="preserve"> </w:t>
            </w:r>
            <w:r w:rsidRPr="001B6941">
              <w:rPr>
                <w:rFonts w:ascii="Calibri" w:hAnsi="Calibri"/>
                <w:iCs/>
                <w:sz w:val="20"/>
                <w:szCs w:val="20"/>
              </w:rPr>
              <w:t>patients’ assessments of how health services and interventions have, over time, affected their quality of life, daily functioning, symptom severity, and other dimensions of health…[PROMs]…fill a vital gap in our knowledge about outcomes and about whether healthcare interventions actually make a difference to people’s lives’.</w:t>
            </w:r>
            <w:r w:rsidR="00227222" w:rsidRPr="00B92AFD">
              <w:rPr>
                <w:rStyle w:val="EndnoteReference"/>
                <w:rFonts w:ascii="Calibri" w:hAnsi="Calibri"/>
              </w:rPr>
              <w:t xml:space="preserve"> </w:t>
            </w:r>
            <w:r w:rsidR="00227222" w:rsidRPr="00B92AFD">
              <w:rPr>
                <w:rStyle w:val="EndnoteReference"/>
                <w:rFonts w:ascii="Calibri" w:hAnsi="Calibri"/>
              </w:rPr>
              <w:endnoteReference w:id="77"/>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Quality assurance</w:t>
            </w:r>
          </w:p>
        </w:tc>
        <w:tc>
          <w:tcPr>
            <w:tcW w:w="11056"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System of procedures, checks, audits, and corrective actions to ensure that all research, testing, monitoring, sampling, analysis, and other technical and reporting activities are of the highest achievable quality. The term is used in health services with the same meaning.</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Quality of care</w:t>
            </w:r>
          </w:p>
        </w:tc>
        <w:tc>
          <w:tcPr>
            <w:tcW w:w="11056" w:type="dxa"/>
          </w:tcPr>
          <w:p w:rsidR="00D02273" w:rsidRPr="00C91E34" w:rsidRDefault="00672975" w:rsidP="0068407B">
            <w:pPr>
              <w:pBdr>
                <w:top w:val="nil"/>
                <w:left w:val="nil"/>
                <w:bottom w:val="nil"/>
                <w:right w:val="nil"/>
                <w:between w:val="nil"/>
                <w:bar w:val="nil"/>
              </w:pBdr>
              <w:spacing w:before="60" w:after="60"/>
              <w:rPr>
                <w:rFonts w:ascii="Calibri" w:hAnsi="Calibri"/>
                <w:sz w:val="20"/>
                <w:szCs w:val="20"/>
              </w:rPr>
            </w:pPr>
            <w:r w:rsidRPr="00672975">
              <w:rPr>
                <w:rFonts w:ascii="Calibri" w:hAnsi="Calibri"/>
                <w:sz w:val="20"/>
                <w:szCs w:val="20"/>
              </w:rPr>
              <w:t>The degree to which health services for individuals and populations increase the likelihood of desired health outcomes and are consistent with current professional knowledge.</w:t>
            </w:r>
            <w:r>
              <w:rPr>
                <w:rStyle w:val="EndnoteReference"/>
                <w:rFonts w:ascii="Calibri" w:hAnsi="Calibri"/>
                <w:sz w:val="20"/>
                <w:szCs w:val="20"/>
              </w:rPr>
              <w:endnoteReference w:id="78"/>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Quality of life</w:t>
            </w:r>
          </w:p>
        </w:tc>
        <w:tc>
          <w:tcPr>
            <w:tcW w:w="11056" w:type="dxa"/>
          </w:tcPr>
          <w:p w:rsidR="00D02273" w:rsidRPr="009E3852" w:rsidRDefault="00D02273" w:rsidP="0068407B">
            <w:pPr>
              <w:spacing w:before="60" w:after="60"/>
              <w:contextualSpacing/>
              <w:rPr>
                <w:rFonts w:ascii="Calibri" w:hAnsi="Calibri"/>
                <w:sz w:val="20"/>
                <w:szCs w:val="20"/>
              </w:rPr>
            </w:pPr>
            <w:r w:rsidRPr="009E3852">
              <w:rPr>
                <w:rFonts w:ascii="Calibri" w:hAnsi="Calibri"/>
                <w:sz w:val="20"/>
                <w:szCs w:val="20"/>
              </w:rPr>
              <w:t>The degree to which persons perceive themselves able to function physically, emotionally, mentally, and socially.</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Register</w:t>
            </w:r>
          </w:p>
        </w:tc>
        <w:tc>
          <w:tcPr>
            <w:tcW w:w="11056" w:type="dxa"/>
          </w:tcPr>
          <w:p w:rsidR="00D02273" w:rsidRPr="009E3852" w:rsidRDefault="00D02273" w:rsidP="0068407B">
            <w:pPr>
              <w:pBdr>
                <w:top w:val="nil"/>
                <w:left w:val="nil"/>
                <w:bottom w:val="nil"/>
                <w:right w:val="nil"/>
                <w:between w:val="nil"/>
                <w:bar w:val="nil"/>
              </w:pBdr>
              <w:spacing w:before="60" w:after="60"/>
              <w:rPr>
                <w:rFonts w:ascii="Calibri" w:eastAsia="Arial Unicode MS" w:hAnsi="Calibri" w:cs="Arial Unicode MS"/>
                <w:color w:val="000000"/>
                <w:sz w:val="20"/>
                <w:szCs w:val="20"/>
                <w:bdr w:val="nil"/>
                <w:lang w:val="en-US" w:eastAsia="en-AU"/>
              </w:rPr>
            </w:pPr>
            <w:r w:rsidRPr="009E3852">
              <w:rPr>
                <w:rFonts w:ascii="Calibri" w:hAnsi="Calibri" w:cs="Arial Unicode MS"/>
                <w:color w:val="000000"/>
                <w:sz w:val="20"/>
                <w:szCs w:val="20"/>
                <w:lang w:eastAsia="en-AU"/>
              </w:rPr>
              <w:t xml:space="preserve">The file of data concerning all cases of a particular disease or other health-relevant condition in a defined population such that the cases can be related to a population base. </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Registry</w:t>
            </w:r>
          </w:p>
        </w:tc>
        <w:tc>
          <w:tcPr>
            <w:tcW w:w="11056"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The system of ongoing registration for individuals entered into a register.</w:t>
            </w:r>
          </w:p>
        </w:tc>
      </w:tr>
      <w:tr w:rsidR="00D02273" w:rsidRPr="00C91E34" w:rsidTr="00424E86">
        <w:trPr>
          <w:trHeight w:val="1248"/>
        </w:trPr>
        <w:tc>
          <w:tcPr>
            <w:tcW w:w="2660" w:type="dxa"/>
          </w:tcPr>
          <w:p w:rsidR="00D02273" w:rsidRPr="00C91E34" w:rsidRDefault="00D02273" w:rsidP="00443605">
            <w:pPr>
              <w:spacing w:before="60" w:after="60"/>
              <w:rPr>
                <w:rFonts w:ascii="Calibri" w:hAnsi="Calibri"/>
                <w:sz w:val="20"/>
                <w:szCs w:val="20"/>
              </w:rPr>
            </w:pPr>
            <w:r w:rsidRPr="00C91E34">
              <w:rPr>
                <w:rFonts w:ascii="Calibri" w:hAnsi="Calibri"/>
                <w:sz w:val="20"/>
                <w:szCs w:val="20"/>
              </w:rPr>
              <w:t>Research</w:t>
            </w:r>
          </w:p>
        </w:tc>
        <w:tc>
          <w:tcPr>
            <w:tcW w:w="11056" w:type="dxa"/>
          </w:tcPr>
          <w:p w:rsidR="00D02273" w:rsidRPr="00C91E34" w:rsidRDefault="00D02273" w:rsidP="0068407B">
            <w:pPr>
              <w:spacing w:before="60"/>
              <w:rPr>
                <w:rFonts w:ascii="Calibri" w:hAnsi="Calibri"/>
                <w:sz w:val="20"/>
                <w:szCs w:val="20"/>
              </w:rPr>
            </w:pPr>
            <w:r w:rsidRPr="005B6C2C">
              <w:rPr>
                <w:rFonts w:ascii="Calibri" w:hAnsi="Calibri"/>
                <w:sz w:val="20"/>
                <w:szCs w:val="20"/>
              </w:rPr>
              <w:t>A class of activities designed to develop or contribute to knowledge. In applied science, the goal is generalisable knowledge, where the latter consists of theories, principles, relationships, products, or the accumulation of information on which these are based that can be corroborated by acceptable scientific methods of observation, inference, or experiment. When humans are the subjects of epidemiological research, ethical review is mandatory</w:t>
            </w:r>
            <w:r w:rsidRPr="009E3852">
              <w:rPr>
                <w:rFonts w:ascii="Calibri" w:hAnsi="Calibri"/>
                <w:sz w:val="20"/>
                <w:szCs w:val="20"/>
              </w:rPr>
              <w:t>. However, while CQRs are required to seek ethics approvals via NHMRC - ethics committees, they are not considered research activities by the NHMRC.</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Risk Adjustment</w:t>
            </w:r>
          </w:p>
        </w:tc>
        <w:tc>
          <w:tcPr>
            <w:tcW w:w="11056" w:type="dxa"/>
          </w:tcPr>
          <w:p w:rsidR="00D02273" w:rsidRPr="00C91E34" w:rsidRDefault="00D02273" w:rsidP="0068407B">
            <w:pPr>
              <w:autoSpaceDE w:val="0"/>
              <w:autoSpaceDN w:val="0"/>
              <w:adjustRightInd w:val="0"/>
              <w:spacing w:before="60" w:after="60"/>
              <w:rPr>
                <w:rFonts w:ascii="Calibri" w:hAnsi="Calibri" w:cs="Arial Unicode MS"/>
                <w:color w:val="000000"/>
                <w:sz w:val="20"/>
                <w:szCs w:val="20"/>
                <w:lang w:eastAsia="en-AU"/>
              </w:rPr>
            </w:pPr>
            <w:r w:rsidRPr="00224012">
              <w:rPr>
                <w:rFonts w:ascii="Calibri" w:hAnsi="Calibri" w:cs="Arial Unicode MS"/>
                <w:color w:val="000000"/>
                <w:sz w:val="20"/>
                <w:szCs w:val="20"/>
                <w:lang w:eastAsia="en-AU"/>
              </w:rPr>
              <w:t>A statistical process that accounts for factors beyond the control of the health care team, such as patient related and disease related factors (e.g. disease stage). These factors can be statistically adjusted for when benchmarking CQIs to allow more accurate comparisons of care and outcomes between patients with the same disease/condition.</w:t>
            </w:r>
          </w:p>
        </w:tc>
      </w:tr>
      <w:tr w:rsidR="00D02273" w:rsidRPr="00C91E34" w:rsidTr="00424E86">
        <w:tc>
          <w:tcPr>
            <w:tcW w:w="2660" w:type="dxa"/>
          </w:tcPr>
          <w:p w:rsidR="00D02273" w:rsidRPr="00C91E34" w:rsidRDefault="00D02273" w:rsidP="0068407B">
            <w:pPr>
              <w:spacing w:before="60" w:after="60"/>
              <w:rPr>
                <w:rFonts w:ascii="Calibri" w:hAnsi="Calibri"/>
                <w:sz w:val="20"/>
                <w:szCs w:val="20"/>
              </w:rPr>
            </w:pPr>
            <w:r w:rsidRPr="00C91E34">
              <w:rPr>
                <w:rFonts w:ascii="Calibri" w:hAnsi="Calibri"/>
                <w:sz w:val="20"/>
                <w:szCs w:val="20"/>
              </w:rPr>
              <w:t>Value based health care</w:t>
            </w:r>
          </w:p>
        </w:tc>
        <w:tc>
          <w:tcPr>
            <w:tcW w:w="11056" w:type="dxa"/>
          </w:tcPr>
          <w:p w:rsidR="00D02273" w:rsidRPr="00C91E34" w:rsidRDefault="00D02273" w:rsidP="0068407B">
            <w:pPr>
              <w:spacing w:before="60" w:after="60"/>
              <w:rPr>
                <w:rFonts w:ascii="Calibri" w:hAnsi="Calibri"/>
                <w:sz w:val="20"/>
                <w:szCs w:val="20"/>
              </w:rPr>
            </w:pPr>
            <w:r w:rsidRPr="00801460">
              <w:rPr>
                <w:rFonts w:ascii="Calibri" w:hAnsi="Calibri" w:cs="Arial Unicode MS"/>
                <w:color w:val="000000"/>
                <w:sz w:val="20"/>
                <w:szCs w:val="20"/>
                <w:lang w:eastAsia="en-AU"/>
              </w:rPr>
              <w:t>Health outcomes achieved that matter to patients relative to the cost of achieving those outcomes. Improving value requires either improving one or more outcomes without raising costs or lowering costs without compromising outcomes, or both</w:t>
            </w:r>
            <w:r w:rsidRPr="00C91E34">
              <w:rPr>
                <w:rFonts w:ascii="Calibri" w:hAnsi="Calibri"/>
                <w:sz w:val="20"/>
                <w:szCs w:val="20"/>
              </w:rPr>
              <w:t>.</w:t>
            </w:r>
            <w:r w:rsidR="00227222" w:rsidRPr="00F60D5A">
              <w:rPr>
                <w:rStyle w:val="EndnoteReference"/>
                <w:rFonts w:asciiTheme="minorHAnsi" w:hAnsiTheme="minorHAnsi"/>
                <w:lang w:val="en-US"/>
              </w:rPr>
              <w:t xml:space="preserve"> </w:t>
            </w:r>
            <w:r w:rsidR="00227222" w:rsidRPr="00F60D5A">
              <w:rPr>
                <w:rStyle w:val="EndnoteReference"/>
                <w:rFonts w:asciiTheme="minorHAnsi" w:hAnsiTheme="minorHAnsi"/>
                <w:lang w:val="en-US"/>
              </w:rPr>
              <w:endnoteReference w:id="79"/>
            </w:r>
          </w:p>
        </w:tc>
      </w:tr>
      <w:tr w:rsidR="0056560F" w:rsidRPr="00C91E34" w:rsidTr="00424E86">
        <w:tc>
          <w:tcPr>
            <w:tcW w:w="2660" w:type="dxa"/>
          </w:tcPr>
          <w:p w:rsidR="0056560F" w:rsidRPr="00D76B6C" w:rsidRDefault="00D76B6C" w:rsidP="0068407B">
            <w:pPr>
              <w:spacing w:before="60" w:after="60"/>
              <w:rPr>
                <w:rFonts w:ascii="Calibri" w:hAnsi="Calibri"/>
                <w:sz w:val="20"/>
                <w:szCs w:val="20"/>
              </w:rPr>
            </w:pPr>
            <w:r w:rsidRPr="00D76B6C">
              <w:rPr>
                <w:rFonts w:ascii="Calibri" w:hAnsi="Calibri"/>
                <w:sz w:val="20"/>
                <w:szCs w:val="20"/>
              </w:rPr>
              <w:t>Virtual registry</w:t>
            </w:r>
          </w:p>
        </w:tc>
        <w:tc>
          <w:tcPr>
            <w:tcW w:w="11056" w:type="dxa"/>
          </w:tcPr>
          <w:p w:rsidR="0056560F" w:rsidRPr="00D76B6C" w:rsidRDefault="00D76B6C" w:rsidP="00801460">
            <w:pPr>
              <w:autoSpaceDE w:val="0"/>
              <w:autoSpaceDN w:val="0"/>
              <w:adjustRightInd w:val="0"/>
              <w:spacing w:before="60" w:after="60"/>
              <w:rPr>
                <w:rFonts w:ascii="Calibri" w:hAnsi="Calibri"/>
                <w:sz w:val="20"/>
                <w:szCs w:val="20"/>
              </w:rPr>
            </w:pPr>
            <w:r w:rsidRPr="00D76B6C">
              <w:rPr>
                <w:rFonts w:ascii="Calibri" w:hAnsi="Calibri" w:cs="Arial Unicode MS"/>
                <w:color w:val="000000"/>
                <w:sz w:val="20"/>
                <w:szCs w:val="20"/>
                <w:lang w:eastAsia="en-AU"/>
              </w:rPr>
              <w:t>A registry which virtually integrates one or more of its components (governance, data analysis, data hosting, data collection). The governance function is central, as it oversees registry operation and resource application, ensures accountability, establishes the data set required to meet the needs and objectives of the CQR, and establishes key policies around, for example, the identification and management of outliers.</w:t>
            </w:r>
          </w:p>
        </w:tc>
      </w:tr>
    </w:tbl>
    <w:p w:rsidR="00D661B0" w:rsidRDefault="00D02273" w:rsidP="00487BBD">
      <w:pPr>
        <w:pStyle w:val="Heading1"/>
      </w:pPr>
      <w:r>
        <w:br w:type="column"/>
      </w:r>
      <w:bookmarkStart w:id="18" w:name="_Toc6225368"/>
      <w:r w:rsidR="009D0C2E">
        <w:t>References</w:t>
      </w:r>
      <w:bookmarkEnd w:id="18"/>
    </w:p>
    <w:sectPr w:rsidR="00D661B0" w:rsidSect="00E36F8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9C" w:rsidRDefault="0075119C" w:rsidP="00FD554C">
      <w:r>
        <w:separator/>
      </w:r>
    </w:p>
  </w:endnote>
  <w:endnote w:type="continuationSeparator" w:id="0">
    <w:p w:rsidR="0075119C" w:rsidRDefault="0075119C" w:rsidP="00FD554C">
      <w:r>
        <w:continuationSeparator/>
      </w:r>
    </w:p>
  </w:endnote>
  <w:endnote w:id="1">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hyperlink r:id="rId1" w:history="1">
        <w:r w:rsidRPr="0000048F">
          <w:rPr>
            <w:rStyle w:val="Hyperlink"/>
            <w:rFonts w:asciiTheme="minorHAnsi" w:hAnsiTheme="minorHAnsi"/>
            <w:sz w:val="18"/>
            <w:szCs w:val="18"/>
          </w:rPr>
          <w:t>https://www.safetyandquality.gov.au/our-work/information-strategy/clinical-quality-registries/</w:t>
        </w:r>
      </w:hyperlink>
      <w:r w:rsidRPr="0000048F">
        <w:rPr>
          <w:rFonts w:asciiTheme="minorHAnsi" w:hAnsiTheme="minorHAnsi"/>
          <w:sz w:val="18"/>
          <w:szCs w:val="18"/>
        </w:rPr>
        <w:t xml:space="preserve">  Monash University and Health Outcomes Australia (ACSQHC)</w:t>
      </w:r>
      <w:r w:rsidRPr="0000048F">
        <w:rPr>
          <w:rFonts w:asciiTheme="minorHAnsi" w:hAnsiTheme="minorHAnsi"/>
          <w:i/>
          <w:sz w:val="18"/>
          <w:szCs w:val="18"/>
        </w:rPr>
        <w:t xml:space="preserve"> </w:t>
      </w:r>
      <w:r w:rsidRPr="0000048F">
        <w:rPr>
          <w:rFonts w:asciiTheme="minorHAnsi" w:hAnsiTheme="minorHAnsi"/>
          <w:sz w:val="18"/>
          <w:szCs w:val="18"/>
        </w:rPr>
        <w:t>(2016)</w:t>
      </w:r>
      <w:r w:rsidRPr="0000048F">
        <w:rPr>
          <w:rFonts w:asciiTheme="minorHAnsi" w:hAnsiTheme="minorHAnsi"/>
          <w:i/>
          <w:sz w:val="18"/>
          <w:szCs w:val="18"/>
        </w:rPr>
        <w:t xml:space="preserve"> </w:t>
      </w:r>
      <w:r w:rsidRPr="0000048F">
        <w:rPr>
          <w:rFonts w:asciiTheme="minorHAnsi" w:eastAsiaTheme="minorHAnsi" w:hAnsiTheme="minorHAnsi"/>
          <w:i/>
          <w:sz w:val="18"/>
          <w:szCs w:val="18"/>
        </w:rPr>
        <w:t>Economic evaluation of clinical quality registries</w:t>
      </w:r>
    </w:p>
  </w:endnote>
  <w:endnote w:id="2">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EF3916">
        <w:rPr>
          <w:rFonts w:asciiTheme="minorHAnsi" w:hAnsiTheme="minorHAnsi"/>
          <w:sz w:val="18"/>
          <w:szCs w:val="18"/>
          <w:u w:val="single"/>
        </w:rPr>
        <w:t>https://www.coag.gov.au/meeting-outcomes/coag-meeting-communiqu%C3%A9-9-february-2018</w:t>
      </w:r>
    </w:p>
  </w:endnote>
  <w:endnote w:id="3">
    <w:p w:rsidR="0075119C" w:rsidRPr="0000048F" w:rsidRDefault="0075119C" w:rsidP="000B5CC1">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(2014)  </w:t>
      </w:r>
      <w:r w:rsidRPr="0000048F">
        <w:rPr>
          <w:rFonts w:asciiTheme="minorHAnsi" w:hAnsiTheme="minorHAnsi"/>
          <w:i/>
          <w:sz w:val="18"/>
          <w:szCs w:val="18"/>
        </w:rPr>
        <w:t>Framework for Australian clinical quality registries</w:t>
      </w:r>
    </w:p>
    <w:p w:rsidR="0075119C" w:rsidRPr="0000048F" w:rsidRDefault="0075119C" w:rsidP="000B5CC1">
      <w:pPr>
        <w:pStyle w:val="EndnoteText"/>
        <w:rPr>
          <w:rFonts w:asciiTheme="minorHAnsi" w:hAnsiTheme="minorHAnsi"/>
          <w:sz w:val="18"/>
          <w:szCs w:val="18"/>
        </w:rPr>
      </w:pPr>
      <w:r w:rsidRPr="0000048F">
        <w:rPr>
          <w:rFonts w:asciiTheme="minorHAnsi" w:eastAsia="Arial Unicode MS" w:hAnsiTheme="minorHAnsi" w:cs="Arial Unicode MS"/>
          <w:sz w:val="18"/>
          <w:szCs w:val="18"/>
          <w:u w:val="single"/>
        </w:rPr>
        <w:t>https://www.safetyandquality.gov.au/wp-content/uploads/2014/09/Framework-for-Australian-Clinical-Quality-Registries.pdf</w:t>
      </w:r>
    </w:p>
  </w:endnote>
  <w:endnote w:id="4">
    <w:p w:rsidR="0075119C" w:rsidRPr="0000048F" w:rsidRDefault="0075119C" w:rsidP="00A32D59">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(2014) </w:t>
      </w:r>
      <w:r w:rsidRPr="0000048F">
        <w:rPr>
          <w:rFonts w:asciiTheme="minorHAnsi" w:hAnsiTheme="minorHAnsi"/>
          <w:i/>
          <w:sz w:val="18"/>
          <w:szCs w:val="18"/>
        </w:rPr>
        <w:t>Framework for Australian clinical quality registries</w:t>
      </w:r>
      <w:r w:rsidRPr="0000048F">
        <w:rPr>
          <w:rFonts w:asciiTheme="minorHAnsi" w:hAnsiTheme="minorHAnsi"/>
          <w:sz w:val="18"/>
          <w:szCs w:val="18"/>
        </w:rPr>
        <w:t>, p 7….</w:t>
      </w:r>
    </w:p>
  </w:endnote>
  <w:endnote w:id="5">
    <w:p w:rsidR="0075119C" w:rsidRPr="0000048F" w:rsidRDefault="0075119C" w:rsidP="008045A9">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(2017) </w:t>
      </w:r>
      <w:r w:rsidRPr="0000048F">
        <w:rPr>
          <w:rFonts w:asciiTheme="minorHAnsi" w:hAnsiTheme="minorHAnsi"/>
          <w:i/>
          <w:sz w:val="18"/>
          <w:szCs w:val="18"/>
        </w:rPr>
        <w:t>National Model Clinical Governance Framework https://www.safetyandquality.gov.au/publications/national-model-clinical-governance-framework/</w:t>
      </w:r>
    </w:p>
  </w:endnote>
  <w:endnote w:id="6">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(2014) </w:t>
      </w:r>
      <w:r w:rsidRPr="0000048F">
        <w:rPr>
          <w:rFonts w:asciiTheme="minorHAnsi" w:hAnsiTheme="minorHAnsi"/>
          <w:i/>
          <w:sz w:val="18"/>
          <w:szCs w:val="18"/>
        </w:rPr>
        <w:t xml:space="preserve">Framework for Australian clinical quality registries, </w:t>
      </w:r>
      <w:r w:rsidRPr="0000048F">
        <w:rPr>
          <w:rFonts w:asciiTheme="minorHAnsi" w:hAnsiTheme="minorHAnsi"/>
          <w:sz w:val="18"/>
          <w:szCs w:val="18"/>
        </w:rPr>
        <w:t xml:space="preserve">p7 </w:t>
      </w:r>
    </w:p>
  </w:endnote>
  <w:endnote w:id="7">
    <w:p w:rsidR="0075119C" w:rsidRPr="0000048F" w:rsidRDefault="0075119C" w:rsidP="00550636">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(2014) </w:t>
      </w:r>
      <w:r w:rsidRPr="0000048F">
        <w:rPr>
          <w:rFonts w:asciiTheme="minorHAnsi" w:hAnsiTheme="minorHAnsi"/>
          <w:i/>
          <w:sz w:val="18"/>
          <w:szCs w:val="18"/>
        </w:rPr>
        <w:t>Framework for Australian clinical quality registries, p15</w:t>
      </w:r>
    </w:p>
  </w:endnote>
  <w:endnote w:id="8">
    <w:p w:rsidR="0075119C" w:rsidRPr="0000048F" w:rsidRDefault="0075119C" w:rsidP="00550636">
      <w:pPr>
        <w:pStyle w:val="Footnote"/>
        <w:spacing w:after="0" w:line="240" w:lineRule="auto"/>
        <w:rPr>
          <w:rFonts w:asciiTheme="minorHAnsi" w:hAnsiTheme="minorHAnsi" w:cs="Times New Roman"/>
          <w:sz w:val="18"/>
          <w:szCs w:val="18"/>
        </w:rPr>
      </w:pPr>
      <w:r w:rsidRPr="0000048F">
        <w:rPr>
          <w:rStyle w:val="EndnoteReference"/>
          <w:rFonts w:asciiTheme="minorHAnsi" w:hAnsiTheme="minorHAnsi" w:cs="Times New Roman"/>
          <w:sz w:val="18"/>
          <w:szCs w:val="18"/>
        </w:rPr>
        <w:endnoteRef/>
      </w:r>
      <w:r w:rsidRPr="0000048F">
        <w:rPr>
          <w:rFonts w:asciiTheme="minorHAnsi" w:hAnsiTheme="minorHAnsi" w:cs="Times New Roman"/>
          <w:sz w:val="18"/>
          <w:szCs w:val="18"/>
        </w:rPr>
        <w:t xml:space="preserve"> </w:t>
      </w:r>
      <w:r w:rsidRPr="00EF3916">
        <w:rPr>
          <w:rFonts w:asciiTheme="minorHAnsi" w:hAnsiTheme="minorHAnsi" w:cs="Times New Roman"/>
          <w:sz w:val="18"/>
          <w:szCs w:val="18"/>
          <w:u w:val="single"/>
        </w:rPr>
        <w:t>https://www.safetyandquality.gov.au/our-work/information-strategy/clinical-quality-registries/</w:t>
      </w:r>
    </w:p>
  </w:endnote>
  <w:endnote w:id="9">
    <w:p w:rsidR="0075119C" w:rsidRPr="0000048F" w:rsidRDefault="0075119C" w:rsidP="00550636">
      <w:pPr>
        <w:pStyle w:val="EndnoteText"/>
        <w:rPr>
          <w:rFonts w:asciiTheme="minorHAnsi" w:hAnsiTheme="minorHAnsi"/>
          <w:sz w:val="18"/>
          <w:szCs w:val="18"/>
        </w:rPr>
      </w:pPr>
      <w:r w:rsidRPr="0000048F">
        <w:rPr>
          <w:rStyle w:val="EndnoteReference"/>
          <w:rFonts w:asciiTheme="minorHAnsi" w:eastAsia="Arial Unicode MS" w:hAnsiTheme="minorHAnsi"/>
          <w:sz w:val="18"/>
          <w:szCs w:val="18"/>
        </w:rPr>
        <w:endnoteRef/>
      </w:r>
      <w:r w:rsidRPr="0000048F">
        <w:rPr>
          <w:rFonts w:asciiTheme="minorHAnsi" w:hAnsiTheme="minorHAnsi"/>
          <w:sz w:val="18"/>
          <w:szCs w:val="18"/>
        </w:rPr>
        <w:t xml:space="preserve"> Monash University and Health Outcomes Australia (ACSQHC)</w:t>
      </w:r>
      <w:r w:rsidRPr="0000048F">
        <w:rPr>
          <w:rFonts w:asciiTheme="minorHAnsi" w:hAnsiTheme="minorHAnsi"/>
          <w:i/>
          <w:sz w:val="18"/>
          <w:szCs w:val="18"/>
        </w:rPr>
        <w:t xml:space="preserve"> </w:t>
      </w:r>
      <w:r w:rsidRPr="0000048F">
        <w:rPr>
          <w:rFonts w:asciiTheme="minorHAnsi" w:hAnsiTheme="minorHAnsi"/>
          <w:sz w:val="18"/>
          <w:szCs w:val="18"/>
        </w:rPr>
        <w:t>(2016)</w:t>
      </w:r>
      <w:r w:rsidRPr="0000048F">
        <w:rPr>
          <w:rFonts w:asciiTheme="minorHAnsi" w:hAnsiTheme="minorHAnsi"/>
          <w:i/>
          <w:sz w:val="18"/>
          <w:szCs w:val="18"/>
        </w:rPr>
        <w:t xml:space="preserve"> </w:t>
      </w:r>
      <w:r w:rsidRPr="0000048F">
        <w:rPr>
          <w:rFonts w:asciiTheme="minorHAnsi" w:eastAsiaTheme="minorHAnsi" w:hAnsiTheme="minorHAnsi"/>
          <w:i/>
          <w:sz w:val="18"/>
          <w:szCs w:val="18"/>
        </w:rPr>
        <w:t>Economic evaluation of clinical quality registries</w:t>
      </w:r>
    </w:p>
  </w:endnote>
  <w:endnote w:id="10">
    <w:p w:rsidR="0075119C" w:rsidRPr="0000048F" w:rsidRDefault="0075119C" w:rsidP="00550636">
      <w:pPr>
        <w:pStyle w:val="EndnoteText"/>
        <w:rPr>
          <w:rFonts w:asciiTheme="minorHAnsi" w:hAnsiTheme="minorHAnsi"/>
          <w:sz w:val="18"/>
          <w:szCs w:val="18"/>
        </w:rPr>
      </w:pPr>
      <w:r w:rsidRPr="0000048F">
        <w:rPr>
          <w:rStyle w:val="EndnoteReference"/>
          <w:rFonts w:asciiTheme="minorHAnsi" w:eastAsia="Arial Unicode MS" w:hAnsiTheme="minorHAnsi"/>
          <w:sz w:val="18"/>
          <w:szCs w:val="18"/>
        </w:rPr>
        <w:endnoteRef/>
      </w:r>
      <w:r w:rsidRPr="0000048F">
        <w:rPr>
          <w:rFonts w:asciiTheme="minorHAnsi" w:hAnsiTheme="minorHAnsi"/>
          <w:sz w:val="18"/>
          <w:szCs w:val="18"/>
        </w:rPr>
        <w:t xml:space="preserve"> ACSQHC</w:t>
      </w:r>
      <w:r w:rsidRPr="0000048F">
        <w:rPr>
          <w:rFonts w:asciiTheme="minorHAnsi" w:hAnsiTheme="minorHAnsi"/>
          <w:i/>
          <w:sz w:val="18"/>
          <w:szCs w:val="18"/>
        </w:rPr>
        <w:t xml:space="preserve"> (2016) Prioritised list of clinical domains for clinical quality registry development. </w:t>
      </w:r>
    </w:p>
    <w:p w:rsidR="0075119C" w:rsidRPr="00EF3916" w:rsidRDefault="0075119C" w:rsidP="00550636">
      <w:pPr>
        <w:pStyle w:val="EndnoteText"/>
        <w:rPr>
          <w:rFonts w:asciiTheme="minorHAnsi" w:hAnsiTheme="minorHAnsi"/>
          <w:sz w:val="18"/>
          <w:szCs w:val="18"/>
          <w:u w:val="single"/>
        </w:rPr>
      </w:pPr>
      <w:r w:rsidRPr="00EF3916">
        <w:rPr>
          <w:rFonts w:asciiTheme="minorHAnsi" w:hAnsiTheme="minorHAnsi"/>
          <w:sz w:val="18"/>
          <w:szCs w:val="18"/>
          <w:u w:val="single"/>
        </w:rPr>
        <w:t>https://www.safetyandquality.gov.au/our-work/information-strategy/clinical-quality-registries/</w:t>
      </w:r>
    </w:p>
  </w:endnote>
  <w:endnote w:id="11">
    <w:p w:rsidR="0075119C" w:rsidRPr="0000048F" w:rsidRDefault="0075119C" w:rsidP="00373408">
      <w:pPr>
        <w:rPr>
          <w:rFonts w:asciiTheme="minorHAnsi" w:hAnsiTheme="minorHAnsi"/>
          <w:sz w:val="18"/>
          <w:szCs w:val="18"/>
        </w:rPr>
      </w:pPr>
      <w:r w:rsidRPr="0000048F">
        <w:rPr>
          <w:rFonts w:asciiTheme="minorHAnsi" w:hAnsiTheme="minorHAnsi"/>
          <w:sz w:val="18"/>
          <w:szCs w:val="18"/>
          <w:vertAlign w:val="superscript"/>
        </w:rPr>
        <w:endnoteRef/>
      </w:r>
      <w:r w:rsidRPr="0000048F">
        <w:rPr>
          <w:rFonts w:asciiTheme="minorHAnsi" w:hAnsiTheme="minorHAnsi"/>
          <w:sz w:val="18"/>
          <w:szCs w:val="18"/>
          <w:vertAlign w:val="superscript"/>
        </w:rPr>
        <w:t xml:space="preserve"> </w:t>
      </w:r>
      <w:r w:rsidRPr="0000048F">
        <w:rPr>
          <w:rFonts w:asciiTheme="minorHAnsi" w:hAnsiTheme="minorHAnsi"/>
          <w:sz w:val="18"/>
          <w:szCs w:val="18"/>
        </w:rPr>
        <w:t xml:space="preserve">OCED Health Ministers (2017) OECD Health Ministerial Statement – </w:t>
      </w:r>
      <w:r w:rsidRPr="0000048F">
        <w:rPr>
          <w:rFonts w:asciiTheme="minorHAnsi" w:hAnsiTheme="minorHAnsi"/>
          <w:i/>
          <w:sz w:val="18"/>
          <w:szCs w:val="18"/>
        </w:rPr>
        <w:t>The next generation of health reforms</w:t>
      </w:r>
      <w:r w:rsidRPr="0000048F">
        <w:rPr>
          <w:rFonts w:asciiTheme="minorHAnsi" w:hAnsiTheme="minorHAnsi"/>
          <w:sz w:val="18"/>
          <w:szCs w:val="18"/>
        </w:rPr>
        <w:t xml:space="preserve">: </w:t>
      </w:r>
      <w:r w:rsidRPr="00EF3916">
        <w:rPr>
          <w:rFonts w:asciiTheme="minorHAnsi" w:hAnsiTheme="minorHAnsi"/>
          <w:sz w:val="18"/>
          <w:szCs w:val="18"/>
          <w:u w:val="single"/>
        </w:rPr>
        <w:t>https://www.oecd.org/health/ministerial-statement-2017.pdf</w:t>
      </w:r>
      <w:r w:rsidRPr="0000048F">
        <w:rPr>
          <w:rFonts w:asciiTheme="minorHAnsi" w:hAnsiTheme="minorHAnsi"/>
          <w:sz w:val="18"/>
          <w:szCs w:val="18"/>
        </w:rPr>
        <w:t xml:space="preserve"> (in Consumers Health Forum of Australia (2017) </w:t>
      </w:r>
      <w:r w:rsidRPr="0000048F">
        <w:rPr>
          <w:rFonts w:asciiTheme="minorHAnsi" w:hAnsiTheme="minorHAnsi"/>
          <w:i/>
          <w:sz w:val="18"/>
          <w:szCs w:val="18"/>
        </w:rPr>
        <w:t>Consumer Priorities for a National Health Plan</w:t>
      </w:r>
      <w:r w:rsidRPr="0000048F">
        <w:rPr>
          <w:rFonts w:asciiTheme="minorHAnsi" w:hAnsiTheme="minorHAnsi"/>
          <w:sz w:val="18"/>
          <w:szCs w:val="18"/>
        </w:rPr>
        <w:t xml:space="preserve">, p 5) </w:t>
      </w:r>
    </w:p>
  </w:endnote>
  <w:endnote w:id="12">
    <w:p w:rsidR="0075119C" w:rsidRPr="0000048F" w:rsidRDefault="0075119C" w:rsidP="00373408">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(2011) </w:t>
      </w:r>
      <w:r w:rsidRPr="0000048F">
        <w:rPr>
          <w:rFonts w:asciiTheme="minorHAnsi" w:hAnsiTheme="minorHAnsi"/>
          <w:i/>
          <w:sz w:val="18"/>
          <w:szCs w:val="18"/>
        </w:rPr>
        <w:t>Patient-centred care: Improving quality and safety through partnerships with patients and consumers</w:t>
      </w:r>
      <w:r w:rsidRPr="0000048F">
        <w:rPr>
          <w:rFonts w:asciiTheme="minorHAnsi" w:hAnsiTheme="minorHAnsi"/>
          <w:sz w:val="18"/>
          <w:szCs w:val="18"/>
        </w:rPr>
        <w:t xml:space="preserve"> </w:t>
      </w:r>
    </w:p>
  </w:endnote>
  <w:endnote w:id="13">
    <w:p w:rsidR="0075119C" w:rsidRPr="0000048F" w:rsidRDefault="0075119C" w:rsidP="00373408">
      <w:pPr>
        <w:pStyle w:val="EndnoteText"/>
        <w:rPr>
          <w:rFonts w:asciiTheme="minorHAnsi" w:hAnsiTheme="minorHAnsi"/>
          <w: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(2018) </w:t>
      </w:r>
      <w:r w:rsidRPr="0000048F">
        <w:rPr>
          <w:rFonts w:asciiTheme="minorHAnsi" w:hAnsiTheme="minorHAnsi"/>
          <w:i/>
          <w:sz w:val="18"/>
          <w:szCs w:val="18"/>
        </w:rPr>
        <w:t>Measuring and evaluating partnering with consumers</w:t>
      </w:r>
    </w:p>
  </w:endnote>
  <w:endnote w:id="14">
    <w:p w:rsidR="0075119C" w:rsidRPr="0000048F" w:rsidRDefault="0075119C" w:rsidP="00373408">
      <w:pPr>
        <w:pStyle w:val="EndnoteText"/>
        <w:rPr>
          <w:rFonts w:asciiTheme="minorHAnsi" w:hAnsiTheme="minorHAnsi"/>
          <w:sz w:val="18"/>
          <w:szCs w:val="18"/>
          <w:vertAlign w:val="superscript"/>
        </w:rPr>
      </w:pPr>
      <w:r w:rsidRPr="0000048F">
        <w:rPr>
          <w:rStyle w:val="EndnoteReference"/>
          <w:rFonts w:asciiTheme="minorHAnsi" w:hAnsiTheme="minorHAnsi"/>
          <w:sz w:val="18"/>
          <w:szCs w:val="18"/>
        </w:rPr>
        <w:endnoteRef/>
      </w:r>
      <w:r w:rsidRPr="0000048F">
        <w:rPr>
          <w:rStyle w:val="EndnoteReference"/>
          <w:rFonts w:asciiTheme="minorHAnsi" w:hAnsiTheme="minorHAnsi"/>
          <w:sz w:val="18"/>
          <w:szCs w:val="18"/>
        </w:rPr>
        <w:t xml:space="preserve"> </w:t>
      </w:r>
      <w:r w:rsidRPr="0000048F">
        <w:rPr>
          <w:rFonts w:asciiTheme="minorHAnsi" w:hAnsiTheme="minorHAnsi"/>
          <w:sz w:val="18"/>
          <w:szCs w:val="18"/>
        </w:rPr>
        <w:t xml:space="preserve">Productivity Commission (2017) </w:t>
      </w:r>
      <w:r w:rsidRPr="0000048F">
        <w:rPr>
          <w:rStyle w:val="EndnoteReference"/>
          <w:rFonts w:asciiTheme="minorHAnsi" w:hAnsiTheme="minorHAnsi"/>
          <w:i/>
          <w:sz w:val="18"/>
          <w:szCs w:val="18"/>
          <w:vertAlign w:val="baseline"/>
        </w:rPr>
        <w:t>Shifting the Dial: 5 year productivity review Inquiry Report</w:t>
      </w:r>
      <w:r w:rsidRPr="0000048F">
        <w:rPr>
          <w:rStyle w:val="EndnoteReference"/>
          <w:rFonts w:asciiTheme="minorHAnsi" w:hAnsiTheme="minorHAnsi"/>
          <w:sz w:val="18"/>
          <w:szCs w:val="18"/>
          <w:vertAlign w:val="baseline"/>
        </w:rPr>
        <w:t>, Chapter 2, Healthier Australians</w:t>
      </w:r>
      <w:r w:rsidRPr="0000048F">
        <w:rPr>
          <w:rStyle w:val="EndnoteReference"/>
          <w:rFonts w:asciiTheme="minorHAnsi" w:hAnsiTheme="minorHAnsi"/>
          <w:sz w:val="18"/>
          <w:szCs w:val="18"/>
        </w:rPr>
        <w:t xml:space="preserve"> </w:t>
      </w:r>
    </w:p>
  </w:endnote>
  <w:endnote w:id="15">
    <w:p w:rsidR="0075119C" w:rsidRPr="0000048F" w:rsidRDefault="0075119C" w:rsidP="008045A9">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Kingsley, C &amp; Patel, S. Patient-reported outcome measures and patient-reported experience measures. BJA Education 2017; 17 (4): 137–144</w:t>
      </w:r>
    </w:p>
  </w:endnote>
  <w:endnote w:id="16">
    <w:p w:rsidR="0075119C" w:rsidRPr="0000048F" w:rsidRDefault="0075119C" w:rsidP="008045A9">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(2016) </w:t>
      </w:r>
      <w:r w:rsidRPr="0000048F">
        <w:rPr>
          <w:rFonts w:asciiTheme="minorHAnsi" w:hAnsiTheme="minorHAnsi"/>
          <w:i/>
          <w:sz w:val="18"/>
          <w:szCs w:val="18"/>
        </w:rPr>
        <w:t xml:space="preserve">Patient-Reported Outcome Measures Literature </w:t>
      </w:r>
      <w:proofErr w:type="gramStart"/>
      <w:r w:rsidRPr="00EF3916">
        <w:rPr>
          <w:rFonts w:asciiTheme="minorHAnsi" w:hAnsiTheme="minorHAnsi"/>
          <w:i/>
          <w:sz w:val="18"/>
          <w:szCs w:val="18"/>
          <w:u w:val="single"/>
        </w:rPr>
        <w:t>Review</w:t>
      </w:r>
      <w:r w:rsidRPr="00EF3916">
        <w:rPr>
          <w:rFonts w:asciiTheme="minorHAnsi" w:hAnsiTheme="minorHAnsi"/>
          <w:sz w:val="18"/>
          <w:szCs w:val="18"/>
          <w:u w:val="single"/>
        </w:rPr>
        <w:t xml:space="preserve">  </w:t>
      </w:r>
      <w:proofErr w:type="gramEnd"/>
      <w:r>
        <w:rPr>
          <w:rStyle w:val="Hyperlink"/>
          <w:rFonts w:asciiTheme="minorHAnsi" w:hAnsiTheme="minorHAnsi"/>
          <w:sz w:val="18"/>
          <w:szCs w:val="18"/>
        </w:rPr>
        <w:fldChar w:fldCharType="begin"/>
      </w:r>
      <w:r>
        <w:rPr>
          <w:rStyle w:val="Hyperlink"/>
          <w:rFonts w:asciiTheme="minorHAnsi" w:hAnsiTheme="minorHAnsi"/>
          <w:sz w:val="18"/>
          <w:szCs w:val="18"/>
        </w:rPr>
        <w:instrText xml:space="preserve"> HYPERLINK "https://www.safetyandquality.gov.au/our-work/indicators/patient-reported-outcome-measures/" </w:instrText>
      </w:r>
      <w:r>
        <w:rPr>
          <w:rStyle w:val="Hyperlink"/>
          <w:rFonts w:asciiTheme="minorHAnsi" w:hAnsiTheme="minorHAnsi"/>
          <w:sz w:val="18"/>
          <w:szCs w:val="18"/>
        </w:rPr>
        <w:fldChar w:fldCharType="separate"/>
      </w:r>
      <w:r w:rsidRPr="00EF3916">
        <w:rPr>
          <w:rStyle w:val="Hyperlink"/>
          <w:rFonts w:asciiTheme="minorHAnsi" w:hAnsiTheme="minorHAnsi"/>
          <w:sz w:val="18"/>
          <w:szCs w:val="18"/>
        </w:rPr>
        <w:t>https://www.safetyandquality.gov.au/our-work/indicators/patient-reported-outcome-measures/</w:t>
      </w:r>
      <w:r>
        <w:rPr>
          <w:rStyle w:val="Hyperlink"/>
          <w:rFonts w:asciiTheme="minorHAnsi" w:hAnsiTheme="minorHAnsi"/>
          <w:sz w:val="18"/>
          <w:szCs w:val="18"/>
        </w:rPr>
        <w:fldChar w:fldCharType="end"/>
      </w:r>
      <w:r w:rsidRPr="00EF3916">
        <w:rPr>
          <w:rFonts w:asciiTheme="minorHAnsi" w:hAnsiTheme="minorHAnsi"/>
          <w:color w:val="1F497D"/>
          <w:sz w:val="18"/>
          <w:szCs w:val="18"/>
          <w:u w:val="single"/>
        </w:rPr>
        <w:t>.</w:t>
      </w:r>
    </w:p>
  </w:endnote>
  <w:endnote w:id="17">
    <w:p w:rsidR="0075119C" w:rsidRPr="0000048F" w:rsidRDefault="0075119C" w:rsidP="002D1654">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Monash University (2015) </w:t>
      </w:r>
      <w:r w:rsidRPr="0000048F">
        <w:rPr>
          <w:rFonts w:asciiTheme="minorHAnsi" w:hAnsiTheme="minorHAnsi"/>
          <w:i/>
          <w:sz w:val="18"/>
          <w:szCs w:val="18"/>
        </w:rPr>
        <w:t>Prostate Cancer Registry Five Year Report</w:t>
      </w:r>
      <w:r w:rsidRPr="0000048F">
        <w:rPr>
          <w:rFonts w:asciiTheme="minorHAnsi" w:hAnsiTheme="minorHAnsi"/>
          <w:sz w:val="18"/>
          <w:szCs w:val="18"/>
        </w:rPr>
        <w:t xml:space="preserve">; </w:t>
      </w:r>
      <w:hyperlink r:id="rId2" w:history="1">
        <w:r w:rsidRPr="006F6B7A">
          <w:rPr>
            <w:rStyle w:val="Hyperlink"/>
            <w:rFonts w:asciiTheme="minorHAnsi" w:hAnsiTheme="minorHAnsi"/>
            <w:sz w:val="18"/>
            <w:szCs w:val="18"/>
            <w:u w:val="none"/>
          </w:rPr>
          <w:t>www.pcr.registry.org.au</w:t>
        </w:r>
      </w:hyperlink>
    </w:p>
  </w:endnote>
  <w:endnote w:id="18">
    <w:p w:rsidR="0075119C" w:rsidRPr="0000048F" w:rsidRDefault="0075119C" w:rsidP="002D1654">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Monash University and Health Outcomes Australia (ACSQHC)</w:t>
      </w:r>
      <w:r w:rsidRPr="0000048F">
        <w:rPr>
          <w:rFonts w:asciiTheme="minorHAnsi" w:hAnsiTheme="minorHAnsi"/>
          <w:i/>
          <w:sz w:val="18"/>
          <w:szCs w:val="18"/>
        </w:rPr>
        <w:t xml:space="preserve"> </w:t>
      </w:r>
      <w:r w:rsidRPr="0000048F">
        <w:rPr>
          <w:rFonts w:asciiTheme="minorHAnsi" w:hAnsiTheme="minorHAnsi"/>
          <w:sz w:val="18"/>
          <w:szCs w:val="18"/>
        </w:rPr>
        <w:t>(2016)</w:t>
      </w:r>
      <w:r w:rsidRPr="0000048F">
        <w:rPr>
          <w:rFonts w:asciiTheme="minorHAnsi" w:hAnsiTheme="minorHAnsi"/>
          <w:i/>
          <w:sz w:val="18"/>
          <w:szCs w:val="18"/>
        </w:rPr>
        <w:t xml:space="preserve"> </w:t>
      </w:r>
      <w:r w:rsidRPr="0000048F">
        <w:rPr>
          <w:rFonts w:asciiTheme="minorHAnsi" w:eastAsiaTheme="minorHAnsi" w:hAnsiTheme="minorHAnsi"/>
          <w:i/>
          <w:sz w:val="18"/>
          <w:szCs w:val="18"/>
        </w:rPr>
        <w:t>Economic evaluation of clinical quality registries</w:t>
      </w:r>
    </w:p>
  </w:endnote>
  <w:endnote w:id="19">
    <w:p w:rsidR="0075119C" w:rsidRPr="0000048F" w:rsidRDefault="0075119C" w:rsidP="00737983">
      <w:pPr>
        <w:pStyle w:val="EndnoteText"/>
        <w:rPr>
          <w:rFonts w:asciiTheme="minorHAnsi" w:hAnsiTheme="minorHAnsi"/>
          <w:sz w:val="18"/>
          <w:szCs w:val="18"/>
        </w:rPr>
      </w:pPr>
      <w:r w:rsidRPr="0000048F">
        <w:rPr>
          <w:rFonts w:asciiTheme="minorHAnsi" w:eastAsia="Gill Sans MT" w:hAnsiTheme="minorHAnsi" w:cs="Gill Sans MT"/>
          <w:sz w:val="18"/>
          <w:szCs w:val="18"/>
          <w:vertAlign w:val="superscript"/>
        </w:rPr>
        <w:endnoteRef/>
      </w:r>
      <w:r w:rsidRPr="0000048F">
        <w:rPr>
          <w:rFonts w:asciiTheme="minorHAnsi" w:eastAsia="Arial Unicode MS" w:hAnsiTheme="minorHAnsi" w:cs="Arial Unicode MS"/>
          <w:sz w:val="18"/>
          <w:szCs w:val="18"/>
        </w:rPr>
        <w:t xml:space="preserve"> </w:t>
      </w:r>
      <w:hyperlink r:id="rId3" w:history="1">
        <w:r w:rsidRPr="0000048F">
          <w:rPr>
            <w:rStyle w:val="Hyperlink0"/>
            <w:rFonts w:asciiTheme="minorHAnsi" w:eastAsia="Arial Unicode MS" w:hAnsiTheme="minorHAnsi"/>
            <w:sz w:val="18"/>
            <w:szCs w:val="18"/>
          </w:rPr>
          <w:t>https://www.safetyandquality.gov.au/our-work/patient-and-consumer-centred-care/</w:t>
        </w:r>
      </w:hyperlink>
    </w:p>
  </w:endnote>
  <w:endnote w:id="20">
    <w:p w:rsidR="0075119C" w:rsidRPr="0000048F" w:rsidRDefault="0075119C" w:rsidP="00737983">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Consumers Health Forum of Australia (2017) </w:t>
      </w:r>
      <w:r w:rsidRPr="0000048F">
        <w:rPr>
          <w:rFonts w:asciiTheme="minorHAnsi" w:hAnsiTheme="minorHAnsi"/>
          <w:i/>
          <w:sz w:val="18"/>
          <w:szCs w:val="18"/>
        </w:rPr>
        <w:t>Consumer Priorities for a Health Plan</w:t>
      </w:r>
      <w:r w:rsidRPr="0000048F">
        <w:rPr>
          <w:rFonts w:asciiTheme="minorHAnsi" w:hAnsiTheme="minorHAnsi"/>
          <w:sz w:val="18"/>
          <w:szCs w:val="18"/>
        </w:rPr>
        <w:t xml:space="preserve">  </w:t>
      </w:r>
    </w:p>
  </w:endnote>
  <w:endnote w:id="21">
    <w:p w:rsidR="0075119C" w:rsidRPr="0000048F" w:rsidRDefault="0075119C" w:rsidP="00CB7FC1">
      <w:pPr>
        <w:pStyle w:val="EndnoteText"/>
        <w:rPr>
          <w:rFonts w:asciiTheme="minorHAnsi" w:hAnsiTheme="minorHAnsi"/>
          <w:sz w:val="18"/>
          <w:szCs w:val="18"/>
        </w:rPr>
      </w:pPr>
      <w:r w:rsidRPr="0000048F">
        <w:rPr>
          <w:rFonts w:asciiTheme="minorHAnsi" w:eastAsia="Gill Sans MT" w:hAnsiTheme="minorHAnsi"/>
          <w:sz w:val="18"/>
          <w:szCs w:val="18"/>
          <w:vertAlign w:val="superscript"/>
        </w:rPr>
        <w:endnoteRef/>
      </w:r>
      <w:r w:rsidRPr="0000048F">
        <w:rPr>
          <w:rFonts w:asciiTheme="minorHAnsi" w:eastAsia="Arial Unicode MS" w:hAnsiTheme="minorHAnsi"/>
          <w:sz w:val="18"/>
          <w:szCs w:val="18"/>
        </w:rPr>
        <w:t xml:space="preserve"> Nelson E, Dixon-Woods M, Batalden P, Homa K, Van Citters A, Morgan T et al. (2016)</w:t>
      </w:r>
      <w:r w:rsidRPr="0000048F">
        <w:rPr>
          <w:rFonts w:asciiTheme="minorHAnsi" w:eastAsia="Arial Unicode MS" w:hAnsiTheme="minorHAnsi"/>
          <w:i/>
          <w:sz w:val="18"/>
          <w:szCs w:val="18"/>
        </w:rPr>
        <w:t>Patient focused registries can improve health, care, and science</w:t>
      </w:r>
      <w:r w:rsidRPr="0000048F">
        <w:rPr>
          <w:rFonts w:asciiTheme="minorHAnsi" w:eastAsia="Arial Unicode MS" w:hAnsiTheme="minorHAnsi"/>
          <w:sz w:val="18"/>
          <w:szCs w:val="18"/>
        </w:rPr>
        <w:t xml:space="preserve"> BMJ; 354:i3319  </w:t>
      </w:r>
    </w:p>
  </w:endnote>
  <w:endnote w:id="22">
    <w:p w:rsidR="0075119C" w:rsidRPr="0000048F" w:rsidRDefault="0075119C" w:rsidP="00CB7FC1">
      <w:pPr>
        <w:pStyle w:val="EndnoteText"/>
        <w:rPr>
          <w:rFonts w:asciiTheme="minorHAnsi" w:hAnsiTheme="minorHAnsi"/>
          <w:sz w:val="18"/>
          <w:szCs w:val="18"/>
        </w:rPr>
      </w:pPr>
      <w:r w:rsidRPr="0000048F">
        <w:rPr>
          <w:rFonts w:asciiTheme="minorHAnsi" w:eastAsia="Gill Sans MT" w:hAnsiTheme="minorHAnsi"/>
          <w:sz w:val="18"/>
          <w:szCs w:val="18"/>
          <w:vertAlign w:val="superscript"/>
        </w:rPr>
        <w:endnoteRef/>
      </w:r>
      <w:r w:rsidRPr="0000048F">
        <w:rPr>
          <w:rFonts w:asciiTheme="minorHAnsi" w:eastAsia="Arial Unicode MS" w:hAnsiTheme="minorHAnsi"/>
          <w:sz w:val="18"/>
          <w:szCs w:val="18"/>
        </w:rPr>
        <w:t xml:space="preserve"> Nelson E, Eftimovska E, Lind C, Hager A, Wasson J, Lindblad S et al. (2015) </w:t>
      </w:r>
      <w:r w:rsidRPr="0000048F">
        <w:rPr>
          <w:rFonts w:asciiTheme="minorHAnsi" w:eastAsia="Arial Unicode MS" w:hAnsiTheme="minorHAnsi"/>
          <w:i/>
          <w:sz w:val="18"/>
          <w:szCs w:val="18"/>
        </w:rPr>
        <w:t>Patient reported outcome measures in practice</w:t>
      </w:r>
      <w:r w:rsidRPr="0000048F">
        <w:rPr>
          <w:rFonts w:asciiTheme="minorHAnsi" w:eastAsia="Arial Unicode MS" w:hAnsiTheme="minorHAnsi"/>
          <w:sz w:val="18"/>
          <w:szCs w:val="18"/>
        </w:rPr>
        <w:t xml:space="preserve"> BMJ; 350:g7818</w:t>
      </w:r>
    </w:p>
  </w:endnote>
  <w:endnote w:id="23">
    <w:p w:rsidR="0075119C" w:rsidRPr="0000048F" w:rsidRDefault="0075119C" w:rsidP="00791BC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Modified from: The Australian Commission on Safety and Quality in Health Care. Prioritised list of clinical domains for clinical quality registry development: Final report. Sydney: ACSQHC; 2016</w:t>
      </w:r>
    </w:p>
  </w:endnote>
  <w:endnote w:id="24">
    <w:p w:rsidR="0075119C" w:rsidRPr="0000048F" w:rsidRDefault="0075119C" w:rsidP="00114D4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Consumers Health Forum of Australia (2017) </w:t>
      </w:r>
      <w:r w:rsidRPr="0000048F">
        <w:rPr>
          <w:rFonts w:asciiTheme="minorHAnsi" w:hAnsiTheme="minorHAnsi"/>
          <w:i/>
          <w:sz w:val="18"/>
          <w:szCs w:val="18"/>
        </w:rPr>
        <w:t>Consumer Priorities for a Health Plan</w:t>
      </w:r>
      <w:r w:rsidRPr="0000048F">
        <w:rPr>
          <w:rFonts w:asciiTheme="minorHAnsi" w:hAnsiTheme="minorHAnsi"/>
          <w:sz w:val="18"/>
          <w:szCs w:val="18"/>
        </w:rPr>
        <w:t xml:space="preserve">  </w:t>
      </w:r>
    </w:p>
  </w:endnote>
  <w:endnote w:id="25">
    <w:p w:rsidR="0075119C" w:rsidRPr="0000048F" w:rsidRDefault="0075119C" w:rsidP="00FC64D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EF3916">
        <w:rPr>
          <w:rFonts w:asciiTheme="minorHAnsi" w:hAnsiTheme="minorHAnsi"/>
          <w:sz w:val="18"/>
          <w:szCs w:val="18"/>
          <w:u w:val="single"/>
        </w:rPr>
        <w:t>https://www.nhs.uk/aboutNHSChoices/aboutnhschoices/Pages/what-we-do.aspx</w:t>
      </w:r>
    </w:p>
  </w:endnote>
  <w:endnote w:id="26">
    <w:p w:rsidR="0075119C" w:rsidRPr="0000048F" w:rsidRDefault="0075119C" w:rsidP="00391DBC">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Öien et al. (2009) </w:t>
      </w:r>
      <w:proofErr w:type="gramStart"/>
      <w:r w:rsidRPr="0000048F">
        <w:rPr>
          <w:rFonts w:asciiTheme="minorHAnsi" w:hAnsiTheme="minorHAnsi" w:cstheme="minorHAnsi"/>
          <w:i/>
          <w:sz w:val="18"/>
          <w:szCs w:val="18"/>
        </w:rPr>
        <w:t>The</w:t>
      </w:r>
      <w:proofErr w:type="gramEnd"/>
      <w:r w:rsidRPr="0000048F">
        <w:rPr>
          <w:rFonts w:asciiTheme="minorHAnsi" w:hAnsiTheme="minorHAnsi" w:cstheme="minorHAnsi"/>
          <w:i/>
          <w:sz w:val="18"/>
          <w:szCs w:val="18"/>
        </w:rPr>
        <w:t xml:space="preserve"> Swedish Quality Registries and PHC</w:t>
      </w:r>
      <w:r w:rsidRPr="0000048F">
        <w:rPr>
          <w:rFonts w:asciiTheme="minorHAnsi" w:hAnsiTheme="minorHAnsi" w:cstheme="minorHAnsi"/>
          <w:sz w:val="18"/>
          <w:szCs w:val="18"/>
        </w:rPr>
        <w:t xml:space="preserve">. </w:t>
      </w:r>
      <w:hyperlink r:id="rId4" w:history="1">
        <w:r w:rsidRPr="0000048F">
          <w:rPr>
            <w:rStyle w:val="Hyperlink"/>
            <w:rFonts w:asciiTheme="minorHAnsi" w:hAnsiTheme="minorHAnsi" w:cstheme="minorHAnsi"/>
            <w:sz w:val="18"/>
            <w:szCs w:val="18"/>
          </w:rPr>
          <w:t>http://ltblekinge.se/globalassets/forskning-och-utveckling/blekinge-kompetenscentrum/projekt/imprim/publications/wp3-swed-quality-registries-imprim.pdf</w:t>
        </w:r>
      </w:hyperlink>
    </w:p>
  </w:endnote>
  <w:endnote w:id="27">
    <w:p w:rsidR="0075119C" w:rsidRPr="0000048F" w:rsidRDefault="0075119C" w:rsidP="004B0259">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Larsson, S, Lawyer, P, Garellick, G et al (2012</w:t>
      </w:r>
      <w:r w:rsidRPr="0000048F">
        <w:rPr>
          <w:rFonts w:asciiTheme="minorHAnsi" w:hAnsiTheme="minorHAnsi" w:cstheme="minorHAnsi"/>
          <w:i/>
          <w:sz w:val="18"/>
          <w:szCs w:val="18"/>
        </w:rPr>
        <w:t>) Use of 13 disease registries in 5 countries demonstrates the potential to use outcome data to improve health care’s value</w:t>
      </w:r>
      <w:r w:rsidRPr="0000048F">
        <w:rPr>
          <w:rFonts w:asciiTheme="minorHAnsi" w:hAnsiTheme="minorHAnsi" w:cstheme="minorHAnsi"/>
          <w:sz w:val="18"/>
          <w:szCs w:val="18"/>
        </w:rPr>
        <w:t>, Health Affairs, vol. 31, no. 1, pp. 220-227.</w:t>
      </w:r>
    </w:p>
  </w:endnote>
  <w:endnote w:id="28">
    <w:p w:rsidR="0075119C" w:rsidRPr="0000048F" w:rsidRDefault="0075119C" w:rsidP="00FC64DD">
      <w:pPr>
        <w:pStyle w:val="Footnote"/>
        <w:spacing w:after="0" w:line="240" w:lineRule="auto"/>
        <w:rPr>
          <w:rFonts w:asciiTheme="minorHAnsi" w:hAnsiTheme="minorHAnsi" w:cs="Times New Roman"/>
          <w:sz w:val="18"/>
          <w:szCs w:val="18"/>
        </w:rPr>
      </w:pPr>
      <w:r w:rsidRPr="0000048F">
        <w:rPr>
          <w:rStyle w:val="EndnoteReference"/>
          <w:rFonts w:asciiTheme="minorHAnsi" w:hAnsiTheme="minorHAnsi" w:cs="Times New Roman"/>
          <w:sz w:val="18"/>
          <w:szCs w:val="18"/>
        </w:rPr>
        <w:endnoteRef/>
      </w:r>
      <w:r w:rsidRPr="0000048F">
        <w:rPr>
          <w:rFonts w:asciiTheme="minorHAnsi" w:hAnsiTheme="minorHAnsi" w:cs="Times New Roman"/>
          <w:sz w:val="18"/>
          <w:szCs w:val="18"/>
        </w:rPr>
        <w:t xml:space="preserve"> Boston Consulting Group (2011) Improving Health Care Value </w:t>
      </w:r>
      <w:r w:rsidRPr="0000048F">
        <w:rPr>
          <w:rFonts w:asciiTheme="minorHAnsi" w:hAnsiTheme="minorHAnsi" w:cs="Times New Roman"/>
          <w:i/>
          <w:sz w:val="18"/>
          <w:szCs w:val="18"/>
        </w:rPr>
        <w:t>The Case for Disease registries,</w:t>
      </w:r>
      <w:r w:rsidRPr="0000048F">
        <w:rPr>
          <w:rFonts w:asciiTheme="minorHAnsi" w:hAnsiTheme="minorHAnsi" w:cs="Times New Roman"/>
          <w:sz w:val="18"/>
          <w:szCs w:val="18"/>
        </w:rPr>
        <w:t xml:space="preserve"> pp. 11-12</w:t>
      </w:r>
    </w:p>
  </w:endnote>
  <w:endnote w:id="29">
    <w:p w:rsidR="0075119C" w:rsidRPr="0000048F" w:rsidRDefault="0075119C" w:rsidP="000E415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EF3916">
        <w:rPr>
          <w:rFonts w:asciiTheme="minorHAnsi" w:hAnsiTheme="minorHAnsi"/>
          <w:sz w:val="18"/>
          <w:szCs w:val="18"/>
          <w:u w:val="single"/>
        </w:rPr>
        <w:t>http://www.healthscopehospitals.com.au/hospitalsbystate</w:t>
      </w:r>
    </w:p>
  </w:endnote>
  <w:endnote w:id="30">
    <w:p w:rsidR="0075119C" w:rsidRPr="0000048F" w:rsidRDefault="0075119C" w:rsidP="006E686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Australian Private Hospitals Association (2013) </w:t>
      </w:r>
      <w:r w:rsidRPr="0000048F">
        <w:rPr>
          <w:rFonts w:asciiTheme="minorHAnsi" w:hAnsiTheme="minorHAnsi"/>
          <w:i/>
          <w:sz w:val="18"/>
          <w:szCs w:val="18"/>
        </w:rPr>
        <w:t>Position on clinical registries</w:t>
      </w:r>
    </w:p>
  </w:endnote>
  <w:endnote w:id="31">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Boston Consulting Group (2013) </w:t>
      </w:r>
      <w:r w:rsidRPr="0000048F">
        <w:rPr>
          <w:rFonts w:asciiTheme="minorHAnsi" w:hAnsiTheme="minorHAnsi"/>
          <w:i/>
          <w:sz w:val="18"/>
          <w:szCs w:val="18"/>
        </w:rPr>
        <w:t>ICHOM is Laying the Groundwork for Value-Based Health Care</w:t>
      </w:r>
      <w:r w:rsidRPr="0000048F">
        <w:rPr>
          <w:rFonts w:asciiTheme="minorHAnsi" w:hAnsiTheme="minorHAnsi"/>
          <w:sz w:val="18"/>
          <w:szCs w:val="18"/>
        </w:rPr>
        <w:t xml:space="preserve"> …</w:t>
      </w:r>
    </w:p>
  </w:endnote>
  <w:endnote w:id="32">
    <w:p w:rsidR="0075119C" w:rsidRPr="0000048F" w:rsidRDefault="0075119C" w:rsidP="00BB25B6">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Porter, M.E., &amp; Lee, T.H. (2013) </w:t>
      </w:r>
      <w:proofErr w:type="gramStart"/>
      <w:r w:rsidRPr="0000048F">
        <w:rPr>
          <w:rFonts w:asciiTheme="minorHAnsi" w:hAnsiTheme="minorHAnsi"/>
          <w:i/>
          <w:sz w:val="18"/>
          <w:szCs w:val="18"/>
        </w:rPr>
        <w:t>The</w:t>
      </w:r>
      <w:proofErr w:type="gramEnd"/>
      <w:r w:rsidRPr="0000048F">
        <w:rPr>
          <w:rFonts w:asciiTheme="minorHAnsi" w:hAnsiTheme="minorHAnsi"/>
          <w:i/>
          <w:sz w:val="18"/>
          <w:szCs w:val="18"/>
        </w:rPr>
        <w:t xml:space="preserve"> strategy that will fix health care</w:t>
      </w:r>
      <w:r w:rsidRPr="0000048F">
        <w:rPr>
          <w:rFonts w:asciiTheme="minorHAnsi" w:hAnsiTheme="minorHAnsi"/>
          <w:sz w:val="18"/>
          <w:szCs w:val="18"/>
        </w:rPr>
        <w:t>, Harvard Business Review, October.</w:t>
      </w:r>
    </w:p>
  </w:endnote>
  <w:endnote w:id="33">
    <w:p w:rsidR="0075119C" w:rsidRPr="0000048F" w:rsidRDefault="0075119C" w:rsidP="00CF59A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Arora J et al. (2016) Building National Outcomes Registries in the Netherlands: The Dutch Institute for Clinical Auditing (DICA). London, UK: International Consortium for Health Outcomes Measurement</w:t>
      </w:r>
    </w:p>
  </w:endnote>
  <w:endnote w:id="34">
    <w:p w:rsidR="0075119C" w:rsidRPr="0000048F" w:rsidRDefault="0075119C" w:rsidP="00377614">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hyperlink r:id="rId5" w:history="1">
        <w:r w:rsidRPr="0000048F">
          <w:rPr>
            <w:rStyle w:val="Hyperlink"/>
            <w:rFonts w:asciiTheme="minorHAnsi" w:hAnsiTheme="minorHAnsi"/>
            <w:sz w:val="18"/>
            <w:szCs w:val="18"/>
          </w:rPr>
          <w:t>https://www.safetyandquality.gov.au/our-work/information-strategy/clinical-quality-registries/</w:t>
        </w:r>
      </w:hyperlink>
      <w:r w:rsidRPr="0000048F">
        <w:rPr>
          <w:rFonts w:asciiTheme="minorHAnsi" w:hAnsiTheme="minorHAnsi"/>
          <w:sz w:val="18"/>
          <w:szCs w:val="18"/>
        </w:rPr>
        <w:t xml:space="preserve">  </w:t>
      </w:r>
    </w:p>
    <w:p w:rsidR="0075119C" w:rsidRPr="0000048F" w:rsidRDefault="0075119C" w:rsidP="00377614">
      <w:pPr>
        <w:pStyle w:val="EndnoteText"/>
        <w:rPr>
          <w:rFonts w:asciiTheme="minorHAnsi" w:hAnsiTheme="minorHAnsi"/>
          <w:sz w:val="18"/>
          <w:szCs w:val="18"/>
        </w:rPr>
      </w:pPr>
      <w:r w:rsidRPr="0000048F">
        <w:rPr>
          <w:rFonts w:asciiTheme="minorHAnsi" w:hAnsiTheme="minorHAnsi"/>
          <w:sz w:val="18"/>
          <w:szCs w:val="18"/>
        </w:rPr>
        <w:t>Monash University and Health Outcomes Australia (ACSQHC)</w:t>
      </w:r>
      <w:r w:rsidRPr="0000048F">
        <w:rPr>
          <w:rFonts w:asciiTheme="minorHAnsi" w:hAnsiTheme="minorHAnsi"/>
          <w:i/>
          <w:sz w:val="18"/>
          <w:szCs w:val="18"/>
        </w:rPr>
        <w:t xml:space="preserve"> </w:t>
      </w:r>
      <w:r w:rsidRPr="0000048F">
        <w:rPr>
          <w:rFonts w:asciiTheme="minorHAnsi" w:hAnsiTheme="minorHAnsi"/>
          <w:sz w:val="18"/>
          <w:szCs w:val="18"/>
        </w:rPr>
        <w:t>(2016)</w:t>
      </w:r>
      <w:r w:rsidRPr="0000048F">
        <w:rPr>
          <w:rFonts w:asciiTheme="minorHAnsi" w:hAnsiTheme="minorHAnsi"/>
          <w:i/>
          <w:sz w:val="18"/>
          <w:szCs w:val="18"/>
        </w:rPr>
        <w:t xml:space="preserve"> </w:t>
      </w:r>
      <w:r w:rsidRPr="0000048F">
        <w:rPr>
          <w:rFonts w:asciiTheme="minorHAnsi" w:eastAsiaTheme="minorHAnsi" w:hAnsiTheme="minorHAnsi"/>
          <w:i/>
          <w:sz w:val="18"/>
          <w:szCs w:val="18"/>
        </w:rPr>
        <w:t>Economic evaluation of clinical quality registries</w:t>
      </w:r>
    </w:p>
  </w:endnote>
  <w:endnote w:id="35">
    <w:p w:rsidR="0075119C" w:rsidRPr="0000048F" w:rsidRDefault="0075119C" w:rsidP="00FC64D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Monash University and Health Outcomes Australia (ACSQHC)</w:t>
      </w:r>
      <w:r w:rsidRPr="0000048F">
        <w:rPr>
          <w:rFonts w:asciiTheme="minorHAnsi" w:hAnsiTheme="minorHAnsi"/>
          <w:i/>
          <w:sz w:val="18"/>
          <w:szCs w:val="18"/>
        </w:rPr>
        <w:t xml:space="preserve"> </w:t>
      </w:r>
      <w:r w:rsidRPr="0000048F">
        <w:rPr>
          <w:rFonts w:asciiTheme="minorHAnsi" w:hAnsiTheme="minorHAnsi"/>
          <w:sz w:val="18"/>
          <w:szCs w:val="18"/>
        </w:rPr>
        <w:t>(2016)</w:t>
      </w:r>
      <w:r w:rsidRPr="0000048F">
        <w:rPr>
          <w:rFonts w:asciiTheme="minorHAnsi" w:hAnsiTheme="minorHAnsi"/>
          <w:i/>
          <w:sz w:val="18"/>
          <w:szCs w:val="18"/>
        </w:rPr>
        <w:t xml:space="preserve"> </w:t>
      </w:r>
      <w:r w:rsidRPr="0000048F">
        <w:rPr>
          <w:rFonts w:asciiTheme="minorHAnsi" w:eastAsiaTheme="minorHAnsi" w:hAnsiTheme="minorHAnsi"/>
          <w:i/>
          <w:sz w:val="18"/>
          <w:szCs w:val="18"/>
        </w:rPr>
        <w:t xml:space="preserve">Economic evaluation of clinical quality registries, </w:t>
      </w:r>
      <w:r w:rsidRPr="0000048F">
        <w:rPr>
          <w:rFonts w:asciiTheme="minorHAnsi" w:eastAsiaTheme="minorHAnsi" w:hAnsiTheme="minorHAnsi"/>
          <w:sz w:val="18"/>
          <w:szCs w:val="18"/>
        </w:rPr>
        <w:t>pp25-27</w:t>
      </w:r>
    </w:p>
  </w:endnote>
  <w:endnote w:id="36">
    <w:p w:rsidR="0075119C" w:rsidRPr="0000048F" w:rsidRDefault="0075119C" w:rsidP="009A1638">
      <w:pPr>
        <w:rPr>
          <w:rFonts w:asciiTheme="minorHAnsi" w:hAnsi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w:t>
      </w:r>
      <w:r w:rsidRPr="0000048F">
        <w:rPr>
          <w:rFonts w:asciiTheme="minorHAnsi" w:eastAsia="Calibri" w:hAnsiTheme="minorHAnsi" w:cstheme="minorHAnsi"/>
          <w:sz w:val="18"/>
          <w:szCs w:val="18"/>
        </w:rPr>
        <w:t>Larsson, S., Lawyer, P., Silverstein, M. (2010)</w:t>
      </w:r>
      <w:r w:rsidRPr="0000048F">
        <w:rPr>
          <w:rFonts w:asciiTheme="minorHAnsi" w:eastAsia="Calibri" w:hAnsiTheme="minorHAnsi" w:cstheme="minorHAnsi"/>
          <w:i/>
          <w:sz w:val="18"/>
          <w:szCs w:val="18"/>
        </w:rPr>
        <w:t xml:space="preserve"> </w:t>
      </w:r>
      <w:proofErr w:type="gramStart"/>
      <w:r w:rsidRPr="0000048F">
        <w:rPr>
          <w:rFonts w:asciiTheme="minorHAnsi" w:eastAsia="Calibri" w:hAnsiTheme="minorHAnsi" w:cstheme="minorHAnsi"/>
          <w:i/>
          <w:sz w:val="18"/>
          <w:szCs w:val="18"/>
        </w:rPr>
        <w:t>From</w:t>
      </w:r>
      <w:proofErr w:type="gramEnd"/>
      <w:r w:rsidRPr="0000048F">
        <w:rPr>
          <w:rFonts w:asciiTheme="minorHAnsi" w:eastAsia="Calibri" w:hAnsiTheme="minorHAnsi" w:cstheme="minorHAnsi"/>
          <w:i/>
          <w:sz w:val="18"/>
          <w:szCs w:val="18"/>
        </w:rPr>
        <w:t xml:space="preserve"> concept to reality: putting value-based health care into practice in Sweden</w:t>
      </w:r>
      <w:r w:rsidRPr="0000048F">
        <w:rPr>
          <w:rFonts w:asciiTheme="minorHAnsi" w:eastAsia="Calibri" w:hAnsiTheme="minorHAnsi" w:cstheme="minorHAnsi"/>
          <w:sz w:val="18"/>
          <w:szCs w:val="18"/>
        </w:rPr>
        <w:t xml:space="preserve">, Boston Consulting Group. </w:t>
      </w:r>
    </w:p>
  </w:endnote>
  <w:endnote w:id="37">
    <w:p w:rsidR="0075119C" w:rsidRPr="00DF0A90" w:rsidRDefault="0075119C">
      <w:pPr>
        <w:rPr>
          <w:sz w:val="2"/>
          <w:szCs w:val="2"/>
        </w:rPr>
      </w:pPr>
    </w:p>
  </w:endnote>
  <w:endnote w:id="38">
    <w:p w:rsidR="0075119C" w:rsidRPr="0000048F" w:rsidRDefault="0075119C" w:rsidP="00AB05C4">
      <w:pPr>
        <w:pStyle w:val="EndnoteText"/>
        <w:rPr>
          <w:rFonts w:asciiTheme="minorHAnsi" w:hAnsiTheme="minorHAnsi"/>
          <w:sz w:val="18"/>
          <w:szCs w:val="18"/>
        </w:rPr>
      </w:pPr>
      <w:r w:rsidRPr="0000048F">
        <w:rPr>
          <w:rStyle w:val="None"/>
          <w:rFonts w:asciiTheme="minorHAnsi" w:eastAsia="Gill Sans MT" w:hAnsiTheme="minorHAnsi" w:cs="Gill Sans MT"/>
          <w:sz w:val="18"/>
          <w:szCs w:val="18"/>
          <w:shd w:val="clear" w:color="auto" w:fill="FFFFFF"/>
          <w:vertAlign w:val="superscript"/>
        </w:rPr>
        <w:endnoteRef/>
      </w:r>
      <w:r w:rsidRPr="0000048F">
        <w:rPr>
          <w:rStyle w:val="None"/>
          <w:rFonts w:asciiTheme="minorHAnsi" w:eastAsia="Arial Unicode MS" w:hAnsiTheme="minorHAnsi" w:cs="Arial Unicode MS"/>
          <w:sz w:val="18"/>
          <w:szCs w:val="18"/>
        </w:rPr>
        <w:t xml:space="preserve"> </w:t>
      </w:r>
      <w:r w:rsidRPr="00EF3916">
        <w:rPr>
          <w:rStyle w:val="None"/>
          <w:rFonts w:asciiTheme="minorHAnsi" w:eastAsia="Arial Unicode MS" w:hAnsiTheme="minorHAnsi" w:cs="Arial Unicode MS"/>
          <w:sz w:val="18"/>
          <w:szCs w:val="18"/>
          <w:u w:val="single"/>
        </w:rPr>
        <w:t>http://whatis.techtarget.com/definition/Web-20-or-Web-2</w:t>
      </w:r>
    </w:p>
  </w:endnote>
  <w:endnote w:id="39">
    <w:p w:rsidR="0075119C" w:rsidRPr="0000048F" w:rsidRDefault="0075119C" w:rsidP="00F250C3">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Charles Vincent, Susan Burnett, Jane Carthey (2014) Safety measurement and monitoring in healthcare: a framework to guide clinical teams and healthcare organisations in maintaining safety. </w:t>
      </w:r>
      <w:r w:rsidRPr="005833CB">
        <w:rPr>
          <w:rFonts w:asciiTheme="minorHAnsi" w:hAnsiTheme="minorHAnsi"/>
          <w:sz w:val="18"/>
          <w:szCs w:val="18"/>
          <w:u w:val="single"/>
        </w:rPr>
        <w:t>http://qualitysafety.bmj.com/content/23/8/670.full.pdf+html</w:t>
      </w:r>
    </w:p>
  </w:endnote>
  <w:endnote w:id="40">
    <w:p w:rsidR="0075119C" w:rsidRPr="007F599D" w:rsidRDefault="0075119C" w:rsidP="00FC64DD">
      <w:pPr>
        <w:pStyle w:val="EndnoteText"/>
        <w:rPr>
          <w:sz w:val="18"/>
          <w:szCs w:val="18"/>
        </w:rPr>
      </w:pPr>
      <w:r>
        <w:rPr>
          <w:rStyle w:val="EndnoteReference"/>
        </w:rPr>
        <w:endnoteRef/>
      </w:r>
      <w:r>
        <w:t xml:space="preserve"> </w:t>
      </w:r>
      <w:hyperlink r:id="rId6" w:history="1">
        <w:r w:rsidRPr="007F599D">
          <w:rPr>
            <w:rStyle w:val="Hyperlink"/>
            <w:sz w:val="18"/>
            <w:szCs w:val="18"/>
          </w:rPr>
          <w:t>https://strokefoundation.org.au</w:t>
        </w:r>
      </w:hyperlink>
    </w:p>
  </w:endnote>
  <w:endnote w:id="41">
    <w:p w:rsidR="0075119C" w:rsidRPr="0000048F" w:rsidRDefault="0075119C" w:rsidP="00717CB3">
      <w:pPr>
        <w:rPr>
          <w:rFonts w:asciiTheme="minorHAnsi" w:hAnsiTheme="minorHAnsi"/>
          <w:sz w:val="18"/>
          <w:szCs w:val="18"/>
        </w:rPr>
      </w:pPr>
      <w:r w:rsidRPr="001B6941">
        <w:rPr>
          <w:rStyle w:val="EndnoteReference"/>
          <w:rFonts w:asciiTheme="minorHAnsi" w:hAnsiTheme="minorHAnsi"/>
          <w:sz w:val="18"/>
          <w:szCs w:val="18"/>
        </w:rPr>
        <w:endnoteRef/>
      </w:r>
      <w:r w:rsidRPr="001B6941">
        <w:rPr>
          <w:rFonts w:asciiTheme="minorHAnsi" w:hAnsiTheme="minorHAnsi"/>
          <w:sz w:val="18"/>
          <w:szCs w:val="18"/>
        </w:rPr>
        <w:t xml:space="preserve"> </w:t>
      </w:r>
      <w:r>
        <w:rPr>
          <w:rFonts w:asciiTheme="minorHAnsi" w:hAnsiTheme="minorHAnsi"/>
          <w:sz w:val="18"/>
          <w:szCs w:val="18"/>
        </w:rPr>
        <w:t xml:space="preserve"> E.g. </w:t>
      </w:r>
      <w:proofErr w:type="gramStart"/>
      <w:r w:rsidRPr="00717CB3">
        <w:rPr>
          <w:rFonts w:asciiTheme="minorHAnsi" w:hAnsiTheme="minorHAnsi" w:cstheme="minorHAnsi"/>
          <w:i/>
          <w:iCs/>
          <w:color w:val="1F497D"/>
          <w:sz w:val="18"/>
          <w:szCs w:val="18"/>
        </w:rPr>
        <w:t>The</w:t>
      </w:r>
      <w:proofErr w:type="gramEnd"/>
      <w:r w:rsidRPr="00717CB3">
        <w:rPr>
          <w:rFonts w:asciiTheme="minorHAnsi" w:hAnsiTheme="minorHAnsi" w:cstheme="minorHAnsi"/>
          <w:i/>
          <w:iCs/>
          <w:color w:val="1F497D"/>
          <w:sz w:val="18"/>
          <w:szCs w:val="18"/>
        </w:rPr>
        <w:t xml:space="preserve"> role of the Government and the Therapeutic Goods Administration (TGA) regarding medical devices, particularly Poly Implant Prothese (PIP) breast implants</w:t>
      </w:r>
      <w:r w:rsidRPr="00717CB3">
        <w:rPr>
          <w:rFonts w:asciiTheme="minorHAnsi" w:hAnsiTheme="minorHAnsi" w:cstheme="minorHAnsi"/>
          <w:color w:val="1F497D"/>
          <w:sz w:val="18"/>
          <w:szCs w:val="18"/>
        </w:rPr>
        <w:t xml:space="preserve">. </w:t>
      </w:r>
      <w:hyperlink r:id="rId7" w:history="1">
        <w:r w:rsidRPr="00717CB3">
          <w:rPr>
            <w:rStyle w:val="Hyperlink"/>
            <w:rFonts w:asciiTheme="minorHAnsi" w:hAnsiTheme="minorHAnsi" w:cstheme="minorHAnsi"/>
            <w:sz w:val="18"/>
            <w:szCs w:val="18"/>
          </w:rPr>
          <w:t>https://www.aph.gov.au/Parliamentary_Business/Committees/Senate/Community_Affairs/Completed_inquiries/2010-13/implants2012/tor</w:t>
        </w:r>
      </w:hyperlink>
    </w:p>
  </w:endnote>
  <w:endnote w:id="42">
    <w:p w:rsidR="0075119C" w:rsidRPr="0000048F" w:rsidRDefault="0075119C" w:rsidP="00FC64DD">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hyperlink r:id="rId8" w:history="1">
        <w:r w:rsidRPr="0000048F">
          <w:rPr>
            <w:rStyle w:val="Hyperlink"/>
            <w:rFonts w:asciiTheme="minorHAnsi" w:hAnsiTheme="minorHAnsi"/>
            <w:sz w:val="18"/>
            <w:szCs w:val="18"/>
          </w:rPr>
          <w:t>http://www.med.monash.edu.au/sphpm/2016-registries-portfolio.pdf</w:t>
        </w:r>
      </w:hyperlink>
    </w:p>
  </w:endnote>
  <w:endnote w:id="43">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Larsson, S, Lawyer, P, Garellick, G et al (2012) </w:t>
      </w:r>
      <w:r w:rsidRPr="0000048F">
        <w:rPr>
          <w:rFonts w:asciiTheme="minorHAnsi" w:hAnsiTheme="minorHAnsi"/>
          <w:i/>
          <w:sz w:val="18"/>
          <w:szCs w:val="18"/>
          <w:lang w:val="en-US"/>
        </w:rPr>
        <w:t>Use of 13 disease registries in 5 countries demonstrates the potential to use outcome data to improve health care’s value</w:t>
      </w:r>
      <w:r w:rsidRPr="0000048F">
        <w:rPr>
          <w:rFonts w:asciiTheme="minorHAnsi" w:hAnsiTheme="minorHAnsi"/>
          <w:sz w:val="18"/>
          <w:szCs w:val="18"/>
          <w:lang w:val="en-US"/>
        </w:rPr>
        <w:t>, Health Affairs, vol. 31, no. 1, pp. 220-227</w:t>
      </w:r>
    </w:p>
  </w:endnote>
  <w:endnote w:id="44">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Nationella Kvalitetsregister (2016) </w:t>
      </w:r>
      <w:r w:rsidRPr="0000048F">
        <w:rPr>
          <w:rFonts w:asciiTheme="minorHAnsi" w:hAnsiTheme="minorHAnsi"/>
          <w:i/>
          <w:sz w:val="18"/>
          <w:szCs w:val="18"/>
          <w:lang w:val="en-US"/>
        </w:rPr>
        <w:t>All Swedish Quality Registries</w:t>
      </w:r>
      <w:r w:rsidRPr="0000048F">
        <w:rPr>
          <w:rFonts w:asciiTheme="minorHAnsi" w:hAnsiTheme="minorHAnsi"/>
          <w:sz w:val="18"/>
          <w:szCs w:val="18"/>
          <w:lang w:val="en-US"/>
        </w:rPr>
        <w:t xml:space="preserve">. </w:t>
      </w:r>
      <w:r w:rsidRPr="005833CB">
        <w:rPr>
          <w:rFonts w:asciiTheme="minorHAnsi" w:hAnsiTheme="minorHAnsi"/>
          <w:sz w:val="18"/>
          <w:szCs w:val="18"/>
          <w:u w:val="single"/>
          <w:lang w:val="en-US"/>
        </w:rPr>
        <w:t>http://kvalitetsregister.se/englishpages/findaregistry/allswedishqualityregistries.2028.html</w:t>
      </w:r>
    </w:p>
  </w:endnote>
  <w:endnote w:id="45">
    <w:p w:rsidR="0075119C" w:rsidRPr="0000048F" w:rsidRDefault="0075119C" w:rsidP="00B05F70">
      <w:pPr>
        <w:pStyle w:val="Heading2"/>
        <w:shd w:val="clear" w:color="auto" w:fill="FFFFFF"/>
        <w:spacing w:before="0" w:after="0"/>
        <w:rPr>
          <w:rFonts w:asciiTheme="minorHAnsi" w:hAnsiTheme="minorHAnsi"/>
          <w:sz w:val="18"/>
          <w:szCs w:val="18"/>
          <w:lang w:val="en-US"/>
        </w:rPr>
      </w:pPr>
      <w:r w:rsidRPr="0000048F">
        <w:rPr>
          <w:rStyle w:val="EndnoteReference"/>
          <w:rFonts w:asciiTheme="minorHAnsi" w:hAnsiTheme="minorHAnsi"/>
          <w:b w:val="0"/>
          <w:i w:val="0"/>
          <w:sz w:val="18"/>
          <w:szCs w:val="18"/>
        </w:rPr>
        <w:endnoteRef/>
      </w:r>
      <w:r w:rsidRPr="0000048F">
        <w:rPr>
          <w:rFonts w:asciiTheme="minorHAnsi" w:hAnsiTheme="minorHAnsi"/>
          <w:sz w:val="18"/>
          <w:szCs w:val="18"/>
        </w:rPr>
        <w:t xml:space="preserve"> </w:t>
      </w:r>
      <w:r w:rsidRPr="0000048F">
        <w:rPr>
          <w:rFonts w:asciiTheme="minorHAnsi" w:hAnsiTheme="minorHAnsi" w:cs="Times New Roman"/>
          <w:b w:val="0"/>
          <w:bCs w:val="0"/>
          <w:i w:val="0"/>
          <w:iCs w:val="0"/>
          <w:sz w:val="18"/>
          <w:szCs w:val="18"/>
          <w:lang w:val="en-US"/>
        </w:rPr>
        <w:t xml:space="preserve">Levay C (2015) </w:t>
      </w:r>
      <w:r w:rsidRPr="0000048F">
        <w:rPr>
          <w:rFonts w:asciiTheme="minorHAnsi" w:hAnsiTheme="minorHAnsi" w:cs="Times New Roman"/>
          <w:b w:val="0"/>
          <w:bCs w:val="0"/>
          <w:iCs w:val="0"/>
          <w:sz w:val="18"/>
          <w:szCs w:val="18"/>
          <w:lang w:val="en-US"/>
        </w:rPr>
        <w:t>Policies to foster quality improvement registries: lessons from the Swedish case.</w:t>
      </w:r>
      <w:r w:rsidRPr="0000048F">
        <w:rPr>
          <w:rFonts w:asciiTheme="minorHAnsi" w:hAnsiTheme="minorHAnsi" w:cs="Times New Roman"/>
          <w:b w:val="0"/>
          <w:bCs w:val="0"/>
          <w:i w:val="0"/>
          <w:iCs w:val="0"/>
          <w:sz w:val="18"/>
          <w:szCs w:val="18"/>
          <w:lang w:val="en-US"/>
        </w:rPr>
        <w:t xml:space="preserve"> </w:t>
      </w:r>
      <w:hyperlink r:id="rId9" w:history="1">
        <w:r w:rsidRPr="0000048F">
          <w:rPr>
            <w:rFonts w:asciiTheme="minorHAnsi" w:hAnsiTheme="minorHAnsi" w:cs="Times New Roman"/>
            <w:b w:val="0"/>
            <w:i w:val="0"/>
            <w:sz w:val="18"/>
            <w:szCs w:val="18"/>
            <w:lang w:val="en-US"/>
          </w:rPr>
          <w:t>https://doi.org/10.1111/joim.12438</w:t>
        </w:r>
      </w:hyperlink>
    </w:p>
  </w:endnote>
  <w:endnote w:id="46">
    <w:p w:rsidR="0075119C" w:rsidRPr="0000048F" w:rsidRDefault="0075119C" w:rsidP="0086047A">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RKKP (2016) rkkp. </w:t>
      </w:r>
      <w:r w:rsidRPr="005833CB">
        <w:rPr>
          <w:rFonts w:asciiTheme="minorHAnsi" w:hAnsiTheme="minorHAnsi"/>
          <w:sz w:val="18"/>
          <w:szCs w:val="18"/>
          <w:u w:val="single"/>
          <w:lang w:val="en-US"/>
        </w:rPr>
        <w:t>http://www.rkkp.dk/in-english/</w:t>
      </w:r>
    </w:p>
  </w:endnote>
  <w:endnote w:id="47">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Sørensen et al. (2016) </w:t>
      </w:r>
      <w:r w:rsidRPr="0000048F">
        <w:rPr>
          <w:rFonts w:asciiTheme="minorHAnsi" w:hAnsiTheme="minorHAnsi"/>
          <w:i/>
          <w:sz w:val="18"/>
          <w:szCs w:val="18"/>
          <w:lang w:val="en-US"/>
        </w:rPr>
        <w:t>Danish clinical quality databases – an important and untapped resource for clinical research</w:t>
      </w:r>
      <w:r w:rsidRPr="0000048F">
        <w:rPr>
          <w:rFonts w:asciiTheme="minorHAnsi" w:hAnsiTheme="minorHAnsi"/>
          <w:sz w:val="18"/>
          <w:szCs w:val="18"/>
          <w:lang w:val="en-US"/>
        </w:rPr>
        <w:t>. https://www.ncbi.nlm.nih.gov/pmc/articles/PMC5098512/</w:t>
      </w:r>
    </w:p>
  </w:endnote>
  <w:endnote w:id="48">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DICA (2018) </w:t>
      </w:r>
      <w:r w:rsidRPr="0000048F">
        <w:rPr>
          <w:rFonts w:asciiTheme="minorHAnsi" w:hAnsiTheme="minorHAnsi"/>
          <w:i/>
          <w:sz w:val="18"/>
          <w:szCs w:val="18"/>
          <w:lang w:val="en-US"/>
        </w:rPr>
        <w:t>Make Care Count: DICA</w:t>
      </w:r>
      <w:r w:rsidRPr="0000048F">
        <w:rPr>
          <w:rFonts w:asciiTheme="minorHAnsi" w:hAnsiTheme="minorHAnsi"/>
          <w:sz w:val="18"/>
          <w:szCs w:val="18"/>
          <w:lang w:val="en-US"/>
        </w:rPr>
        <w:t>. https://dica.nl/</w:t>
      </w:r>
    </w:p>
  </w:endnote>
  <w:endnote w:id="49">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Levay C (2015) Policies to foster quality improvement registries: lessons from the Swedish case</w:t>
      </w:r>
      <w:r w:rsidRPr="0000048F">
        <w:rPr>
          <w:rFonts w:asciiTheme="minorHAnsi" w:hAnsiTheme="minorHAnsi"/>
          <w:b/>
          <w:bCs/>
          <w:iCs/>
          <w:sz w:val="18"/>
          <w:szCs w:val="18"/>
          <w:lang w:val="en-US"/>
        </w:rPr>
        <w:t>.</w:t>
      </w:r>
      <w:r w:rsidRPr="0000048F">
        <w:rPr>
          <w:rFonts w:asciiTheme="minorHAnsi" w:hAnsiTheme="minorHAnsi"/>
          <w:sz w:val="18"/>
          <w:szCs w:val="18"/>
          <w:lang w:val="en-US"/>
        </w:rPr>
        <w:t xml:space="preserve"> </w:t>
      </w:r>
      <w:hyperlink r:id="rId10" w:history="1">
        <w:r w:rsidRPr="0000048F">
          <w:rPr>
            <w:rStyle w:val="Hyperlink"/>
            <w:rFonts w:asciiTheme="minorHAnsi" w:hAnsiTheme="minorHAnsi"/>
            <w:sz w:val="18"/>
            <w:szCs w:val="18"/>
            <w:lang w:val="en-US"/>
          </w:rPr>
          <w:t>https://doi.org/10.1111/joim.12438</w:t>
        </w:r>
      </w:hyperlink>
    </w:p>
  </w:endnote>
  <w:endnote w:id="50">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RKKP (2016) rkkp. http://www.rkkp.dk/in-english/</w:t>
      </w:r>
    </w:p>
  </w:endnote>
  <w:endnote w:id="51">
    <w:p w:rsidR="0075119C" w:rsidRPr="00E40E8C" w:rsidRDefault="0075119C" w:rsidP="002B6623">
      <w:pPr>
        <w:pStyle w:val="EndnoteText"/>
        <w:rPr>
          <w:rFonts w:asciiTheme="minorHAnsi" w:hAnsiTheme="minorHAnsi"/>
          <w:sz w:val="2"/>
          <w:szCs w:val="2"/>
          <w:lang w:val="en-US"/>
        </w:rPr>
      </w:pPr>
    </w:p>
  </w:endnote>
  <w:endnote w:id="52">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Arora J et al. (2016) </w:t>
      </w:r>
      <w:r w:rsidRPr="0000048F">
        <w:rPr>
          <w:rFonts w:asciiTheme="minorHAnsi" w:hAnsiTheme="minorHAnsi"/>
          <w:i/>
          <w:sz w:val="18"/>
          <w:szCs w:val="18"/>
          <w:lang w:val="en-US"/>
        </w:rPr>
        <w:t>Building National Outcomes Registries in the Netherlands: The Dutch Institute for Clinical Auditing (DICA).</w:t>
      </w:r>
      <w:r w:rsidRPr="0000048F">
        <w:rPr>
          <w:rFonts w:asciiTheme="minorHAnsi" w:hAnsiTheme="minorHAnsi"/>
          <w:sz w:val="18"/>
          <w:szCs w:val="18"/>
          <w:lang w:val="en-US"/>
        </w:rPr>
        <w:t xml:space="preserve"> London, UK: International Consortium for Health Outcomes Measurement </w:t>
      </w:r>
    </w:p>
  </w:endnote>
  <w:endnote w:id="53">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Fredriksson et al. (2017) </w:t>
      </w:r>
      <w:r w:rsidRPr="0000048F">
        <w:rPr>
          <w:rFonts w:asciiTheme="minorHAnsi" w:hAnsiTheme="minorHAnsi"/>
          <w:i/>
          <w:sz w:val="18"/>
          <w:szCs w:val="18"/>
          <w:lang w:val="en-US"/>
        </w:rPr>
        <w:t>Are data from national quality registries used in quality improvement at Swedish hospital clinics</w:t>
      </w:r>
      <w:r w:rsidRPr="0000048F">
        <w:rPr>
          <w:rFonts w:asciiTheme="minorHAnsi" w:hAnsiTheme="minorHAnsi"/>
          <w:sz w:val="18"/>
          <w:szCs w:val="18"/>
          <w:lang w:val="en-US"/>
        </w:rPr>
        <w:t xml:space="preserve">? </w:t>
      </w:r>
      <w:r w:rsidRPr="0000048F">
        <w:rPr>
          <w:rFonts w:asciiTheme="minorHAnsi" w:hAnsiTheme="minorHAnsi"/>
          <w:i/>
          <w:iCs/>
          <w:sz w:val="18"/>
          <w:szCs w:val="18"/>
          <w:lang w:val="en-US"/>
        </w:rPr>
        <w:t>International Journal for Quality in Health Care. https://academic.oup.com/intqhc/article/29/7/909/4564770</w:t>
      </w:r>
    </w:p>
  </w:endnote>
  <w:endnote w:id="54">
    <w:p w:rsidR="0075119C" w:rsidRPr="0000048F" w:rsidRDefault="0075119C" w:rsidP="00722201">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lang w:val="en-US"/>
        </w:rPr>
        <w:t xml:space="preserve"> RKKP (2016) rkkp. http://www.rkkp.dk/in-english/</w:t>
      </w:r>
    </w:p>
  </w:endnote>
  <w:endnote w:id="55">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Arora J et al. (2016) </w:t>
      </w:r>
      <w:r w:rsidRPr="0000048F">
        <w:rPr>
          <w:rFonts w:asciiTheme="minorHAnsi" w:hAnsiTheme="minorHAnsi"/>
          <w:i/>
          <w:sz w:val="18"/>
          <w:szCs w:val="18"/>
          <w:lang w:val="en-US"/>
        </w:rPr>
        <w:t>Building National Outcomes Registries in the Netherlands: The Dutch Institute for Clinical Auditing (DICA</w:t>
      </w:r>
      <w:r w:rsidRPr="0000048F">
        <w:rPr>
          <w:rFonts w:asciiTheme="minorHAnsi" w:hAnsiTheme="minorHAnsi"/>
          <w:sz w:val="18"/>
          <w:szCs w:val="18"/>
          <w:lang w:val="en-US"/>
        </w:rPr>
        <w:t>). London, UK: International Consortium for Health Outcomes Measurement (ICHOM)</w:t>
      </w:r>
    </w:p>
  </w:endnote>
  <w:endnote w:id="56">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Levay (2015) </w:t>
      </w:r>
      <w:r w:rsidRPr="0000048F">
        <w:rPr>
          <w:rFonts w:asciiTheme="minorHAnsi" w:hAnsiTheme="minorHAnsi"/>
          <w:i/>
          <w:sz w:val="18"/>
          <w:szCs w:val="18"/>
          <w:lang w:val="en-US"/>
        </w:rPr>
        <w:t>Policies to foster quality improvement registries: lessons from the Swedish case</w:t>
      </w:r>
      <w:r w:rsidRPr="0000048F">
        <w:rPr>
          <w:rFonts w:asciiTheme="minorHAnsi" w:hAnsiTheme="minorHAnsi"/>
          <w:sz w:val="18"/>
          <w:szCs w:val="18"/>
          <w:lang w:val="en-US"/>
        </w:rPr>
        <w:t xml:space="preserve">. </w:t>
      </w:r>
      <w:hyperlink r:id="rId11" w:history="1">
        <w:r w:rsidRPr="0000048F">
          <w:rPr>
            <w:rStyle w:val="Hyperlink"/>
            <w:rFonts w:asciiTheme="minorHAnsi" w:hAnsiTheme="minorHAnsi"/>
            <w:sz w:val="18"/>
            <w:szCs w:val="18"/>
            <w:lang w:val="en-US"/>
          </w:rPr>
          <w:t>https://doi.org/10.1111/joim.12438</w:t>
        </w:r>
      </w:hyperlink>
    </w:p>
  </w:endnote>
  <w:endnote w:id="57">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RKKP (2016) rkkp. http://www.rkkp.dk/in-english/</w:t>
      </w:r>
    </w:p>
  </w:endnote>
  <w:endnote w:id="58">
    <w:p w:rsidR="0075119C" w:rsidRPr="0000048F" w:rsidRDefault="0075119C">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w:t>
      </w:r>
      <w:r w:rsidRPr="0000048F">
        <w:rPr>
          <w:rFonts w:asciiTheme="minorHAnsi" w:hAnsiTheme="minorHAnsi" w:cstheme="minorHAnsi"/>
          <w:sz w:val="18"/>
          <w:szCs w:val="18"/>
          <w:lang w:val="en-US"/>
        </w:rPr>
        <w:t xml:space="preserve">Arora J et al. (2016) </w:t>
      </w:r>
      <w:r w:rsidRPr="0000048F">
        <w:rPr>
          <w:rFonts w:asciiTheme="minorHAnsi" w:hAnsiTheme="minorHAnsi" w:cstheme="minorHAnsi"/>
          <w:i/>
          <w:sz w:val="18"/>
          <w:szCs w:val="18"/>
          <w:lang w:val="en-US"/>
        </w:rPr>
        <w:t>Building National Outcomes Registries in the Netherlands: The Dutch Institute for Clinical Auditing (DICA</w:t>
      </w:r>
      <w:r w:rsidRPr="0000048F">
        <w:rPr>
          <w:rFonts w:asciiTheme="minorHAnsi" w:hAnsiTheme="minorHAnsi" w:cstheme="minorHAnsi"/>
          <w:sz w:val="18"/>
          <w:szCs w:val="18"/>
          <w:lang w:val="en-US"/>
        </w:rPr>
        <w:t>). London, UK: International Consortium for Health Outcomes Measurement</w:t>
      </w:r>
    </w:p>
  </w:endnote>
  <w:endnote w:id="59">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Öien et al. (2009) </w:t>
      </w:r>
      <w:proofErr w:type="gramStart"/>
      <w:r w:rsidRPr="0000048F">
        <w:rPr>
          <w:rFonts w:asciiTheme="minorHAnsi" w:hAnsiTheme="minorHAnsi"/>
          <w:i/>
          <w:sz w:val="18"/>
          <w:szCs w:val="18"/>
          <w:lang w:val="en-US"/>
        </w:rPr>
        <w:t>The</w:t>
      </w:r>
      <w:proofErr w:type="gramEnd"/>
      <w:r w:rsidRPr="0000048F">
        <w:rPr>
          <w:rFonts w:asciiTheme="minorHAnsi" w:hAnsiTheme="minorHAnsi"/>
          <w:i/>
          <w:sz w:val="18"/>
          <w:szCs w:val="18"/>
          <w:lang w:val="en-US"/>
        </w:rPr>
        <w:t xml:space="preserve"> Swedish Quality Registries and PHC</w:t>
      </w:r>
      <w:r w:rsidRPr="0000048F">
        <w:rPr>
          <w:rFonts w:asciiTheme="minorHAnsi" w:hAnsiTheme="minorHAnsi"/>
          <w:sz w:val="18"/>
          <w:szCs w:val="18"/>
          <w:lang w:val="en-US"/>
        </w:rPr>
        <w:t>. http://ltblekinge.se/globalassets/forskning-och-utveckling/blekinge-kompetenscentrum/projekt/imprim/publications/wp3-swed-quality-registries-imprim.pdf</w:t>
      </w:r>
    </w:p>
  </w:endnote>
  <w:endnote w:id="60">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Larsson, S, Lawyer, P, Garellick, G et al 2012, </w:t>
      </w:r>
      <w:r w:rsidRPr="0000048F">
        <w:rPr>
          <w:rFonts w:asciiTheme="minorHAnsi" w:hAnsiTheme="minorHAnsi"/>
          <w:i/>
          <w:sz w:val="18"/>
          <w:szCs w:val="18"/>
          <w:lang w:val="en-US"/>
        </w:rPr>
        <w:t>Use of 13 disease registries in 5 countries demonstrates the potential to use outcome data to improve health care’s value</w:t>
      </w:r>
      <w:r w:rsidRPr="0000048F">
        <w:rPr>
          <w:rFonts w:asciiTheme="minorHAnsi" w:hAnsiTheme="minorHAnsi"/>
          <w:sz w:val="18"/>
          <w:szCs w:val="18"/>
          <w:lang w:val="en-US"/>
        </w:rPr>
        <w:t>, Health Affairs, vol. 31, no. 1, pp. 220-227.</w:t>
      </w:r>
    </w:p>
  </w:endnote>
  <w:endnote w:id="61">
    <w:p w:rsidR="0075119C" w:rsidRPr="0000048F" w:rsidRDefault="0075119C" w:rsidP="00B05F70">
      <w:pPr>
        <w:shd w:val="clear" w:color="auto" w:fill="FFFFFF"/>
        <w:textAlignment w:val="baseline"/>
        <w:outlineLvl w:val="0"/>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Mainz J,</w:t>
      </w:r>
      <w:hyperlink r:id="rId12" w:history="1">
        <w:r w:rsidRPr="0000048F">
          <w:rPr>
            <w:rFonts w:asciiTheme="minorHAnsi" w:hAnsiTheme="minorHAnsi"/>
            <w:sz w:val="18"/>
            <w:szCs w:val="18"/>
            <w:lang w:val="en-US"/>
          </w:rPr>
          <w:t xml:space="preserve"> Kristensen</w:t>
        </w:r>
      </w:hyperlink>
      <w:r w:rsidRPr="0000048F">
        <w:rPr>
          <w:rFonts w:asciiTheme="minorHAnsi" w:hAnsiTheme="minorHAnsi"/>
          <w:sz w:val="18"/>
          <w:szCs w:val="18"/>
          <w:lang w:val="en-US"/>
        </w:rPr>
        <w:t xml:space="preserve"> S,</w:t>
      </w:r>
      <w:hyperlink r:id="rId13" w:history="1">
        <w:r w:rsidRPr="0000048F">
          <w:rPr>
            <w:rFonts w:asciiTheme="minorHAnsi" w:hAnsiTheme="minorHAnsi"/>
            <w:sz w:val="18"/>
            <w:szCs w:val="18"/>
            <w:lang w:val="en-US"/>
          </w:rPr>
          <w:t xml:space="preserve"> Bartels</w:t>
        </w:r>
      </w:hyperlink>
      <w:r w:rsidRPr="0000048F">
        <w:rPr>
          <w:rFonts w:asciiTheme="minorHAnsi" w:hAnsiTheme="minorHAnsi"/>
          <w:sz w:val="18"/>
          <w:szCs w:val="18"/>
          <w:lang w:val="en-US"/>
        </w:rPr>
        <w:t xml:space="preserve"> P (2015) </w:t>
      </w:r>
      <w:r w:rsidRPr="0000048F">
        <w:rPr>
          <w:rFonts w:asciiTheme="minorHAnsi" w:hAnsiTheme="minorHAnsi"/>
          <w:i/>
          <w:sz w:val="18"/>
          <w:szCs w:val="18"/>
          <w:lang w:val="en-US"/>
        </w:rPr>
        <w:t>Quality improvement and accountability in the Danish health care system</w:t>
      </w:r>
      <w:r w:rsidRPr="0000048F">
        <w:rPr>
          <w:rFonts w:asciiTheme="minorHAnsi" w:hAnsiTheme="minorHAnsi"/>
          <w:sz w:val="18"/>
          <w:szCs w:val="18"/>
          <w:lang w:val="en-US"/>
        </w:rPr>
        <w:t> International Journal for Quality in Health Care, Volume 27, Issue 6, 1 December 2015, pp. 523–527, </w:t>
      </w:r>
      <w:hyperlink r:id="rId14" w:history="1">
        <w:r w:rsidRPr="0000048F">
          <w:rPr>
            <w:rFonts w:asciiTheme="minorHAnsi" w:hAnsiTheme="minorHAnsi"/>
            <w:sz w:val="18"/>
            <w:szCs w:val="18"/>
            <w:lang w:val="en-US"/>
          </w:rPr>
          <w:t>https://doi.org/10.1093/intqhc/mzv080</w:t>
        </w:r>
      </w:hyperlink>
    </w:p>
  </w:endnote>
  <w:endnote w:id="62">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r w:rsidRPr="0000048F">
        <w:rPr>
          <w:rFonts w:asciiTheme="minorHAnsi" w:hAnsiTheme="minorHAnsi"/>
          <w:sz w:val="18"/>
          <w:szCs w:val="18"/>
          <w:lang w:val="en-US"/>
        </w:rPr>
        <w:t xml:space="preserve">International Consortium for Health Outcomes Measurement (2016) </w:t>
      </w:r>
      <w:r w:rsidRPr="0000048F">
        <w:rPr>
          <w:rFonts w:asciiTheme="minorHAnsi" w:hAnsiTheme="minorHAnsi"/>
          <w:i/>
          <w:sz w:val="18"/>
          <w:szCs w:val="18"/>
          <w:lang w:val="en-US"/>
        </w:rPr>
        <w:t>Building National Outcomes Registries in the Netherlands: the Dutch Institute for Clinical Auditing.</w:t>
      </w:r>
      <w:r w:rsidRPr="0000048F">
        <w:rPr>
          <w:rFonts w:asciiTheme="minorHAnsi" w:hAnsiTheme="minorHAnsi"/>
          <w:i/>
          <w:iCs/>
          <w:sz w:val="18"/>
          <w:szCs w:val="18"/>
          <w:lang w:val="en-US"/>
        </w:rPr>
        <w:t> </w:t>
      </w:r>
    </w:p>
  </w:endnote>
  <w:endnote w:id="63">
    <w:p w:rsidR="0075119C" w:rsidRPr="0000048F" w:rsidRDefault="0075119C" w:rsidP="0081652E">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Evans S, Bohensky P, Cameron P, McNeill J (2011) </w:t>
      </w:r>
      <w:r w:rsidRPr="0000048F">
        <w:rPr>
          <w:rFonts w:asciiTheme="minorHAnsi" w:hAnsiTheme="minorHAnsi"/>
          <w:i/>
          <w:sz w:val="18"/>
          <w:szCs w:val="18"/>
        </w:rPr>
        <w:t>A survey of Australian clinical registries: can quality of care be measured</w:t>
      </w:r>
      <w:r w:rsidRPr="0000048F">
        <w:rPr>
          <w:rFonts w:asciiTheme="minorHAnsi" w:hAnsiTheme="minorHAnsi"/>
          <w:sz w:val="18"/>
          <w:szCs w:val="18"/>
        </w:rPr>
        <w:t xml:space="preserve">?  </w:t>
      </w:r>
      <w:hyperlink r:id="rId15" w:tooltip="Internal medicine journal." w:history="1">
        <w:r w:rsidRPr="0000048F">
          <w:rPr>
            <w:rFonts w:asciiTheme="minorHAnsi" w:hAnsiTheme="minorHAnsi"/>
            <w:color w:val="660066"/>
            <w:sz w:val="18"/>
            <w:szCs w:val="18"/>
            <w:u w:val="single"/>
            <w:shd w:val="clear" w:color="auto" w:fill="FFFFFF"/>
            <w:lang w:eastAsia="zh-CN"/>
          </w:rPr>
          <w:t>Intern Med J.</w:t>
        </w:r>
      </w:hyperlink>
      <w:r w:rsidRPr="0000048F">
        <w:rPr>
          <w:rFonts w:asciiTheme="minorHAnsi" w:hAnsiTheme="minorHAnsi"/>
          <w:sz w:val="18"/>
          <w:szCs w:val="18"/>
          <w:shd w:val="clear" w:color="auto" w:fill="FFFFFF"/>
          <w:lang w:eastAsia="zh-CN"/>
        </w:rPr>
        <w:t xml:space="preserve"> 2011 Jan; 41(1a):42-8. </w:t>
      </w:r>
    </w:p>
  </w:endnote>
  <w:endnote w:id="64">
    <w:p w:rsidR="0075119C" w:rsidRPr="0000048F" w:rsidRDefault="0075119C">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w:t>
      </w:r>
      <w:hyperlink r:id="rId16" w:history="1">
        <w:r w:rsidRPr="0000048F">
          <w:rPr>
            <w:rStyle w:val="Hyperlink"/>
            <w:rFonts w:asciiTheme="minorHAnsi" w:eastAsia="Arial Unicode MS" w:hAnsiTheme="minorHAnsi" w:cs="Arial Unicode MS"/>
            <w:sz w:val="18"/>
            <w:szCs w:val="18"/>
          </w:rPr>
          <w:t>https://www.monash.edu/medicine/sphpm/registries/registry-sciences-unit</w:t>
        </w:r>
      </w:hyperlink>
      <w:r w:rsidRPr="0000048F">
        <w:rPr>
          <w:rStyle w:val="None"/>
          <w:rFonts w:asciiTheme="minorHAnsi" w:eastAsia="Arial Unicode MS" w:hAnsiTheme="minorHAnsi" w:cs="Arial Unicode MS"/>
          <w:sz w:val="18"/>
          <w:szCs w:val="18"/>
        </w:rPr>
        <w:t xml:space="preserve">, </w:t>
      </w:r>
      <w:hyperlink r:id="rId17" w:history="1">
        <w:r w:rsidRPr="0000048F">
          <w:rPr>
            <w:rStyle w:val="Hyperlink"/>
            <w:rFonts w:asciiTheme="minorHAnsi" w:eastAsia="Arial Unicode MS" w:hAnsiTheme="minorHAnsi" w:cs="Arial Unicode MS"/>
            <w:sz w:val="18"/>
            <w:szCs w:val="18"/>
          </w:rPr>
          <w:t>https://www.monash.edu/medicine/sphpm/registries/registrysig</w:t>
        </w:r>
      </w:hyperlink>
    </w:p>
  </w:endnote>
  <w:endnote w:id="65">
    <w:p w:rsidR="0075119C" w:rsidRPr="0000048F" w:rsidRDefault="0075119C" w:rsidP="00813EEB">
      <w:pPr>
        <w:pStyle w:val="EndnoteText"/>
        <w:rPr>
          <w:rFonts w:asciiTheme="minorHAnsi" w:hAnsiTheme="minorHAnsi"/>
          <w:sz w:val="18"/>
          <w:szCs w:val="18"/>
        </w:rPr>
      </w:pPr>
      <w:r w:rsidRPr="0000048F">
        <w:rPr>
          <w:rStyle w:val="FootnoteCharacters"/>
          <w:rFonts w:asciiTheme="minorHAnsi" w:hAnsiTheme="minorHAnsi"/>
          <w:sz w:val="18"/>
          <w:szCs w:val="18"/>
        </w:rPr>
        <w:endnoteRef/>
      </w:r>
      <w:r w:rsidRPr="0000048F">
        <w:rPr>
          <w:rFonts w:asciiTheme="minorHAnsi" w:hAnsiTheme="minorHAnsi"/>
          <w:sz w:val="18"/>
          <w:szCs w:val="18"/>
        </w:rPr>
        <w:t xml:space="preserve"> </w:t>
      </w:r>
      <w:r>
        <w:rPr>
          <w:rFonts w:asciiTheme="minorHAnsi" w:hAnsiTheme="minorHAnsi"/>
          <w:sz w:val="18"/>
          <w:szCs w:val="18"/>
        </w:rPr>
        <w:t>Monash University</w:t>
      </w:r>
    </w:p>
  </w:endnote>
  <w:endnote w:id="66">
    <w:p w:rsidR="0075119C" w:rsidRPr="0000048F" w:rsidRDefault="0075119C" w:rsidP="00813EEB">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https://researchaustralia.org/new-poll-australians-will-share-personal-health-data-privacy-protected/</w:t>
      </w:r>
    </w:p>
  </w:endnote>
  <w:endnote w:id="67">
    <w:p w:rsidR="0075119C" w:rsidRPr="0000048F" w:rsidRDefault="0075119C" w:rsidP="00CD5D48">
      <w:pPr>
        <w:pStyle w:val="EndnoteText"/>
        <w:rPr>
          <w:rFonts w:asciiTheme="minorHAnsi" w:hAnsiTheme="minorHAnsi"/>
          <w:sz w:val="18"/>
          <w:szCs w:val="18"/>
          <w:highlight w:val="yellow"/>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COAG (2018) Heads of Agreement between the Commonwealth and the States and Territories on public hospital funding and health reform. https://www.coag.gov.au/sites/default/files/agreements/heads-of-agreement-hospital-funding.pdf</w:t>
      </w:r>
    </w:p>
  </w:endnote>
  <w:endnote w:id="68">
    <w:p w:rsidR="0075119C" w:rsidRPr="0000048F" w:rsidRDefault="0075119C" w:rsidP="00A9669E">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http://www.health.gov.au/internet/main/publishing.nsf/Content/eHealth-framework</w:t>
      </w:r>
    </w:p>
  </w:endnote>
  <w:endnote w:id="69">
    <w:p w:rsidR="0075119C" w:rsidRPr="0000048F" w:rsidRDefault="0075119C" w:rsidP="00A9669E">
      <w:pPr>
        <w:pStyle w:val="EndnoteText"/>
        <w:rPr>
          <w:rFonts w:asciiTheme="minorHAnsi" w:hAnsiTheme="minorHAnsi"/>
          <w:sz w:val="18"/>
          <w:szCs w:val="18"/>
        </w:rPr>
      </w:pPr>
      <w:r w:rsidRPr="0000048F">
        <w:rPr>
          <w:rStyle w:val="None"/>
          <w:rFonts w:asciiTheme="minorHAnsi" w:eastAsia="Gill Sans MT" w:hAnsiTheme="minorHAnsi" w:cs="Gill Sans MT"/>
          <w:sz w:val="18"/>
          <w:szCs w:val="18"/>
          <w:shd w:val="clear" w:color="auto" w:fill="FFFFFF"/>
          <w:vertAlign w:val="superscript"/>
        </w:rPr>
        <w:endnoteRef/>
      </w:r>
      <w:r w:rsidRPr="0000048F">
        <w:rPr>
          <w:rStyle w:val="None"/>
          <w:rFonts w:asciiTheme="minorHAnsi" w:eastAsia="Arial Unicode MS" w:hAnsiTheme="minorHAnsi" w:cs="Arial Unicode MS"/>
          <w:sz w:val="18"/>
          <w:szCs w:val="18"/>
        </w:rPr>
        <w:t xml:space="preserve"> http://whatis.techtarget.com/definition/Web-20-or-Web-2</w:t>
      </w:r>
    </w:p>
  </w:endnote>
  <w:endnote w:id="70">
    <w:p w:rsidR="0075119C" w:rsidRPr="0000048F" w:rsidRDefault="0075119C" w:rsidP="003E5C8F">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w:t>
      </w:r>
      <w:r w:rsidRPr="0000048F">
        <w:rPr>
          <w:rFonts w:asciiTheme="minorHAnsi" w:hAnsiTheme="minorHAnsi"/>
          <w:i/>
          <w:sz w:val="18"/>
          <w:szCs w:val="18"/>
        </w:rPr>
        <w:t xml:space="preserve"> (2016) Prioritised list of clinical domains for clinical quality registry development.</w:t>
      </w:r>
    </w:p>
  </w:endnote>
  <w:endnote w:id="71">
    <w:p w:rsidR="0075119C" w:rsidRPr="0000048F" w:rsidRDefault="0075119C" w:rsidP="00043F9A">
      <w:pPr>
        <w:pStyle w:val="EndnoteText"/>
        <w:rPr>
          <w:rFonts w:asciiTheme="minorHAnsi" w:hAnsiTheme="minorHAnsi"/>
          <w:sz w:val="18"/>
          <w:szCs w:val="18"/>
        </w:rPr>
      </w:pPr>
      <w:r w:rsidRPr="0000048F">
        <w:rPr>
          <w:rStyle w:val="EndnoteReference"/>
          <w:rFonts w:asciiTheme="minorHAnsi" w:eastAsia="Arial Unicode MS" w:hAnsiTheme="minorHAnsi"/>
          <w:sz w:val="18"/>
          <w:szCs w:val="18"/>
        </w:rPr>
        <w:endnoteRef/>
      </w:r>
      <w:r w:rsidRPr="0000048F">
        <w:rPr>
          <w:rFonts w:asciiTheme="minorHAnsi" w:hAnsiTheme="minorHAnsi"/>
          <w:sz w:val="18"/>
          <w:szCs w:val="18"/>
        </w:rPr>
        <w:t xml:space="preserve"> https://www.safetyandquality.gov.au/our-work/information-strategy/clinical-quality-registries/</w:t>
      </w:r>
    </w:p>
  </w:endnote>
  <w:endnote w:id="72">
    <w:p w:rsidR="0075119C" w:rsidRPr="0000048F" w:rsidRDefault="0075119C" w:rsidP="00505234">
      <w:pPr>
        <w:pStyle w:val="Heading1"/>
        <w:rPr>
          <w:color w:val="000000"/>
          <w:kern w:val="36"/>
          <w:sz w:val="18"/>
          <w:szCs w:val="18"/>
          <w:lang w:eastAsia="en-AU"/>
        </w:rPr>
      </w:pPr>
      <w:r w:rsidRPr="0000048F">
        <w:rPr>
          <w:rStyle w:val="EndnoteReference"/>
          <w:b w:val="0"/>
          <w:sz w:val="18"/>
          <w:szCs w:val="18"/>
        </w:rPr>
        <w:endnoteRef/>
      </w:r>
      <w:r w:rsidRPr="0000048F">
        <w:rPr>
          <w:sz w:val="18"/>
          <w:szCs w:val="18"/>
        </w:rPr>
        <w:t xml:space="preserve"> </w:t>
      </w:r>
      <w:hyperlink r:id="rId18" w:history="1">
        <w:r w:rsidRPr="0000048F">
          <w:rPr>
            <w:b w:val="0"/>
            <w:kern w:val="0"/>
            <w:sz w:val="18"/>
            <w:szCs w:val="18"/>
            <w:shd w:val="clear" w:color="auto" w:fill="FFFFFF"/>
          </w:rPr>
          <w:t>Ahern S</w:t>
        </w:r>
      </w:hyperlink>
      <w:r w:rsidRPr="0000048F">
        <w:rPr>
          <w:b w:val="0"/>
          <w:kern w:val="0"/>
          <w:sz w:val="18"/>
          <w:szCs w:val="18"/>
          <w:shd w:val="clear" w:color="auto" w:fill="FFFFFF"/>
        </w:rPr>
        <w:t>, </w:t>
      </w:r>
      <w:hyperlink r:id="rId19" w:history="1">
        <w:r w:rsidRPr="0000048F">
          <w:rPr>
            <w:b w:val="0"/>
            <w:kern w:val="0"/>
            <w:sz w:val="18"/>
            <w:szCs w:val="18"/>
            <w:shd w:val="clear" w:color="auto" w:fill="FFFFFF"/>
          </w:rPr>
          <w:t>Hopper I</w:t>
        </w:r>
      </w:hyperlink>
      <w:r w:rsidRPr="0000048F">
        <w:rPr>
          <w:b w:val="0"/>
          <w:kern w:val="0"/>
          <w:sz w:val="18"/>
          <w:szCs w:val="18"/>
          <w:shd w:val="clear" w:color="auto" w:fill="FFFFFF"/>
        </w:rPr>
        <w:t>, </w:t>
      </w:r>
      <w:hyperlink r:id="rId20" w:history="1">
        <w:r w:rsidRPr="0000048F">
          <w:rPr>
            <w:b w:val="0"/>
            <w:kern w:val="0"/>
            <w:sz w:val="18"/>
            <w:szCs w:val="18"/>
            <w:shd w:val="clear" w:color="auto" w:fill="FFFFFF"/>
          </w:rPr>
          <w:t>Evans S</w:t>
        </w:r>
      </w:hyperlink>
      <w:r w:rsidRPr="0000048F">
        <w:rPr>
          <w:b w:val="0"/>
          <w:kern w:val="0"/>
          <w:sz w:val="18"/>
          <w:szCs w:val="18"/>
        </w:rPr>
        <w:t xml:space="preserve">, (2017) </w:t>
      </w:r>
      <w:r w:rsidRPr="0000048F">
        <w:rPr>
          <w:b w:val="0"/>
          <w:i/>
          <w:color w:val="000000"/>
          <w:kern w:val="36"/>
          <w:sz w:val="18"/>
          <w:szCs w:val="18"/>
          <w:lang w:eastAsia="en-AU"/>
        </w:rPr>
        <w:t xml:space="preserve">Clinical quality registries for clinician-level reporting: strengths and </w:t>
      </w:r>
      <w:r w:rsidRPr="0000048F">
        <w:rPr>
          <w:b w:val="0"/>
          <w:i/>
          <w:kern w:val="36"/>
          <w:sz w:val="18"/>
          <w:szCs w:val="18"/>
          <w:lang w:eastAsia="en-AU"/>
        </w:rPr>
        <w:t xml:space="preserve">limitations  </w:t>
      </w:r>
      <w:hyperlink r:id="rId21" w:tooltip="The Medical journal of Australia." w:history="1">
        <w:r w:rsidRPr="0000048F">
          <w:rPr>
            <w:b w:val="0"/>
            <w:kern w:val="0"/>
            <w:sz w:val="18"/>
            <w:szCs w:val="18"/>
            <w:shd w:val="clear" w:color="auto" w:fill="FFFFFF"/>
          </w:rPr>
          <w:t>Med J Aust.</w:t>
        </w:r>
      </w:hyperlink>
      <w:r w:rsidRPr="0000048F">
        <w:rPr>
          <w:b w:val="0"/>
          <w:color w:val="000000"/>
          <w:kern w:val="0"/>
          <w:sz w:val="18"/>
          <w:szCs w:val="18"/>
          <w:shd w:val="clear" w:color="auto" w:fill="FFFFFF"/>
        </w:rPr>
        <w:t> 2017 Jun 5;206(10):427-429.</w:t>
      </w:r>
    </w:p>
  </w:endnote>
  <w:endnote w:id="73">
    <w:p w:rsidR="0075119C" w:rsidRPr="0000048F" w:rsidRDefault="0075119C" w:rsidP="00227222">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(2014) </w:t>
      </w:r>
      <w:r w:rsidRPr="0000048F">
        <w:rPr>
          <w:rFonts w:asciiTheme="minorHAnsi" w:hAnsiTheme="minorHAnsi"/>
          <w:i/>
          <w:sz w:val="18"/>
          <w:szCs w:val="18"/>
        </w:rPr>
        <w:t>Framework for Australian clinical quality registries</w:t>
      </w:r>
      <w:r w:rsidRPr="0000048F">
        <w:rPr>
          <w:rFonts w:asciiTheme="minorHAnsi" w:hAnsiTheme="minorHAnsi"/>
          <w:sz w:val="18"/>
          <w:szCs w:val="18"/>
        </w:rPr>
        <w:t>, p 7</w:t>
      </w:r>
    </w:p>
  </w:endnote>
  <w:endnote w:id="74">
    <w:p w:rsidR="0075119C" w:rsidRPr="0000048F" w:rsidRDefault="0075119C" w:rsidP="00D02273">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http://meteor.aihw.gov.au/content/index.phtml/itemId/344846</w:t>
      </w:r>
    </w:p>
  </w:endnote>
  <w:endnote w:id="75">
    <w:p w:rsidR="0075119C" w:rsidRPr="0000048F" w:rsidRDefault="0075119C">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ABS (2013) Statistical Language Glossary. http://www.abs.gov.au/websitedbs/a3121120.nsf/home/statistical+language+-+statistical+language+glossary</w:t>
      </w:r>
    </w:p>
  </w:endnote>
  <w:endnote w:id="76">
    <w:p w:rsidR="0075119C" w:rsidRPr="0000048F" w:rsidRDefault="0075119C" w:rsidP="00227222">
      <w:pPr>
        <w:pStyle w:val="EndnoteText"/>
        <w:rPr>
          <w:rFonts w:asciiTheme="minorHAnsi" w:hAnsiTheme="minorHAnsi" w:cstheme="minorHAnsi"/>
          <w:sz w:val="18"/>
          <w:szCs w:val="18"/>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Kingsley, C &amp; Patel, S. Patient-reported outcome measures and patient-reported experience measures. BJA Education 2017; 17 (4): 137–144</w:t>
      </w:r>
    </w:p>
  </w:endnote>
  <w:endnote w:id="77">
    <w:p w:rsidR="0075119C" w:rsidRPr="0000048F" w:rsidRDefault="0075119C" w:rsidP="00227222">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ACSQHC (2016) </w:t>
      </w:r>
      <w:r w:rsidRPr="0000048F">
        <w:rPr>
          <w:rFonts w:asciiTheme="minorHAnsi" w:hAnsiTheme="minorHAnsi"/>
          <w:i/>
          <w:sz w:val="18"/>
          <w:szCs w:val="18"/>
        </w:rPr>
        <w:t xml:space="preserve">Patient-Reported Outcome Measures Literature </w:t>
      </w:r>
      <w:proofErr w:type="gramStart"/>
      <w:r w:rsidRPr="0000048F">
        <w:rPr>
          <w:rFonts w:asciiTheme="minorHAnsi" w:hAnsiTheme="minorHAnsi"/>
          <w:i/>
          <w:sz w:val="18"/>
          <w:szCs w:val="18"/>
        </w:rPr>
        <w:t>Review</w:t>
      </w:r>
      <w:r w:rsidRPr="0000048F">
        <w:rPr>
          <w:rFonts w:asciiTheme="minorHAnsi" w:hAnsiTheme="minorHAnsi"/>
          <w:sz w:val="18"/>
          <w:szCs w:val="18"/>
        </w:rPr>
        <w:t xml:space="preserve">  </w:t>
      </w:r>
      <w:proofErr w:type="gramEnd"/>
      <w:r>
        <w:rPr>
          <w:rStyle w:val="Hyperlink"/>
          <w:rFonts w:asciiTheme="minorHAnsi" w:hAnsiTheme="minorHAnsi"/>
          <w:sz w:val="18"/>
          <w:szCs w:val="18"/>
        </w:rPr>
        <w:fldChar w:fldCharType="begin"/>
      </w:r>
      <w:r>
        <w:rPr>
          <w:rStyle w:val="Hyperlink"/>
          <w:rFonts w:asciiTheme="minorHAnsi" w:hAnsiTheme="minorHAnsi"/>
          <w:sz w:val="18"/>
          <w:szCs w:val="18"/>
        </w:rPr>
        <w:instrText xml:space="preserve"> HYPERLINK "https://www.safetyandquality.gov.au/our-work/indicators/patient-reported-outcome-measures/" </w:instrText>
      </w:r>
      <w:r>
        <w:rPr>
          <w:rStyle w:val="Hyperlink"/>
          <w:rFonts w:asciiTheme="minorHAnsi" w:hAnsiTheme="minorHAnsi"/>
          <w:sz w:val="18"/>
          <w:szCs w:val="18"/>
        </w:rPr>
        <w:fldChar w:fldCharType="separate"/>
      </w:r>
      <w:r w:rsidRPr="0000048F">
        <w:rPr>
          <w:rStyle w:val="Hyperlink"/>
          <w:rFonts w:asciiTheme="minorHAnsi" w:hAnsiTheme="minorHAnsi"/>
          <w:sz w:val="18"/>
          <w:szCs w:val="18"/>
        </w:rPr>
        <w:t>https://www.safetyandquality.gov.au/our-work/indicators/patient-reported-outcome-measures/</w:t>
      </w:r>
      <w:r>
        <w:rPr>
          <w:rStyle w:val="Hyperlink"/>
          <w:rFonts w:asciiTheme="minorHAnsi" w:hAnsiTheme="minorHAnsi"/>
          <w:sz w:val="18"/>
          <w:szCs w:val="18"/>
        </w:rPr>
        <w:fldChar w:fldCharType="end"/>
      </w:r>
      <w:r w:rsidRPr="0000048F">
        <w:rPr>
          <w:rFonts w:asciiTheme="minorHAnsi" w:hAnsiTheme="minorHAnsi"/>
          <w:color w:val="1F497D"/>
          <w:sz w:val="18"/>
          <w:szCs w:val="18"/>
        </w:rPr>
        <w:t>.</w:t>
      </w:r>
    </w:p>
  </w:endnote>
  <w:endnote w:id="78">
    <w:p w:rsidR="0075119C" w:rsidRPr="00777C78" w:rsidRDefault="0075119C">
      <w:pPr>
        <w:pStyle w:val="EndnoteText"/>
        <w:rPr>
          <w:rFonts w:asciiTheme="minorHAnsi" w:hAnsiTheme="minorHAnsi" w:cstheme="minorHAnsi"/>
        </w:rPr>
      </w:pPr>
      <w:r w:rsidRPr="0000048F">
        <w:rPr>
          <w:rStyle w:val="EndnoteReference"/>
          <w:rFonts w:asciiTheme="minorHAnsi" w:hAnsiTheme="minorHAnsi" w:cstheme="minorHAnsi"/>
          <w:sz w:val="18"/>
          <w:szCs w:val="18"/>
        </w:rPr>
        <w:endnoteRef/>
      </w:r>
      <w:r w:rsidRPr="0000048F">
        <w:rPr>
          <w:rFonts w:asciiTheme="minorHAnsi" w:hAnsiTheme="minorHAnsi" w:cstheme="minorHAnsi"/>
          <w:sz w:val="18"/>
          <w:szCs w:val="18"/>
        </w:rPr>
        <w:t xml:space="preserve"> http://www.nationalacademies.org/hmd/Global/News%20Announcements/Crossing-the-Quality-Chasm-The-IOM-Health-Care-Quality-Initiative.aspx</w:t>
      </w:r>
    </w:p>
  </w:endnote>
  <w:endnote w:id="79">
    <w:p w:rsidR="0075119C" w:rsidRPr="0000048F" w:rsidRDefault="0075119C" w:rsidP="00227222">
      <w:pPr>
        <w:pStyle w:val="EndnoteText"/>
        <w:rPr>
          <w:rFonts w:asciiTheme="minorHAnsi" w:hAnsiTheme="minorHAnsi"/>
          <w:sz w:val="18"/>
          <w:szCs w:val="18"/>
        </w:rPr>
      </w:pPr>
      <w:r w:rsidRPr="0000048F">
        <w:rPr>
          <w:rStyle w:val="EndnoteReference"/>
          <w:rFonts w:asciiTheme="minorHAnsi" w:hAnsiTheme="minorHAnsi"/>
          <w:sz w:val="18"/>
          <w:szCs w:val="18"/>
        </w:rPr>
        <w:endnoteRef/>
      </w:r>
      <w:r w:rsidRPr="0000048F">
        <w:rPr>
          <w:rFonts w:asciiTheme="minorHAnsi" w:hAnsiTheme="minorHAnsi"/>
          <w:sz w:val="18"/>
          <w:szCs w:val="18"/>
        </w:rPr>
        <w:t xml:space="preserve"> Porter, M.E., &amp; Lee, T.H. (2013) </w:t>
      </w:r>
      <w:proofErr w:type="gramStart"/>
      <w:r w:rsidRPr="0000048F">
        <w:rPr>
          <w:rFonts w:asciiTheme="minorHAnsi" w:hAnsiTheme="minorHAnsi"/>
          <w:i/>
          <w:sz w:val="18"/>
          <w:szCs w:val="18"/>
        </w:rPr>
        <w:t>The</w:t>
      </w:r>
      <w:proofErr w:type="gramEnd"/>
      <w:r w:rsidRPr="0000048F">
        <w:rPr>
          <w:rFonts w:asciiTheme="minorHAnsi" w:hAnsiTheme="minorHAnsi"/>
          <w:i/>
          <w:sz w:val="18"/>
          <w:szCs w:val="18"/>
        </w:rPr>
        <w:t xml:space="preserve"> strategy that will fix health care</w:t>
      </w:r>
      <w:r w:rsidRPr="0000048F">
        <w:rPr>
          <w:rFonts w:asciiTheme="minorHAnsi" w:hAnsiTheme="minorHAnsi"/>
          <w:sz w:val="18"/>
          <w:szCs w:val="18"/>
        </w:rPr>
        <w:t>, Harvard Business Review, October.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UICTFontTextStyleBody">
    <w:altName w:val="Times New Roman"/>
    <w:panose1 w:val="00000000000000000000"/>
    <w:charset w:val="00"/>
    <w:family w:val="roman"/>
    <w:notTrueType/>
    <w:pitch w:val="default"/>
  </w:font>
  <w:font w:name="Montserrat-Light">
    <w:panose1 w:val="00000000000000000000"/>
    <w:charset w:val="00"/>
    <w:family w:val="swiss"/>
    <w:notTrueType/>
    <w:pitch w:val="default"/>
    <w:sig w:usb0="00000003" w:usb1="00000000" w:usb2="00000000" w:usb3="00000000" w:csb0="00000001" w:csb1="00000000"/>
  </w:font>
  <w:font w:name="Montserrat-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Default="0075119C">
    <w:pPr>
      <w:pStyle w:val="Footer"/>
      <w:jc w:val="right"/>
    </w:pPr>
  </w:p>
  <w:p w:rsidR="0075119C" w:rsidRDefault="00751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90063"/>
      <w:docPartObj>
        <w:docPartGallery w:val="Page Numbers (Bottom of Page)"/>
        <w:docPartUnique/>
      </w:docPartObj>
    </w:sdtPr>
    <w:sdtEndPr>
      <w:rPr>
        <w:noProof/>
      </w:rPr>
    </w:sdtEndPr>
    <w:sdtContent>
      <w:p w:rsidR="0075119C" w:rsidRDefault="0075119C">
        <w:pPr>
          <w:pStyle w:val="Footer"/>
          <w:jc w:val="right"/>
        </w:pPr>
        <w:r>
          <w:fldChar w:fldCharType="begin"/>
        </w:r>
        <w:r>
          <w:instrText xml:space="preserve"> PAGE   \* MERGEFORMAT </w:instrText>
        </w:r>
        <w:r>
          <w:fldChar w:fldCharType="separate"/>
        </w:r>
        <w:r w:rsidR="007B3EDD">
          <w:rPr>
            <w:noProof/>
          </w:rPr>
          <w:t>22</w:t>
        </w:r>
        <w:r>
          <w:rPr>
            <w:noProof/>
          </w:rPr>
          <w:fldChar w:fldCharType="end"/>
        </w:r>
      </w:p>
    </w:sdtContent>
  </w:sdt>
  <w:p w:rsidR="0075119C" w:rsidRDefault="00751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Default="00751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1161"/>
      <w:docPartObj>
        <w:docPartGallery w:val="Page Numbers (Bottom of Page)"/>
        <w:docPartUnique/>
      </w:docPartObj>
    </w:sdtPr>
    <w:sdtEndPr>
      <w:rPr>
        <w:noProof/>
      </w:rPr>
    </w:sdtEndPr>
    <w:sdtContent>
      <w:p w:rsidR="0075119C" w:rsidRDefault="0075119C">
        <w:pPr>
          <w:pStyle w:val="Footer"/>
          <w:jc w:val="right"/>
        </w:pPr>
        <w:r>
          <w:fldChar w:fldCharType="begin"/>
        </w:r>
        <w:r>
          <w:instrText xml:space="preserve"> PAGE   \* MERGEFORMAT </w:instrText>
        </w:r>
        <w:r>
          <w:fldChar w:fldCharType="separate"/>
        </w:r>
        <w:r w:rsidR="007B3EDD">
          <w:rPr>
            <w:noProof/>
          </w:rPr>
          <w:t>37</w:t>
        </w:r>
        <w:r>
          <w:rPr>
            <w:noProof/>
          </w:rPr>
          <w:fldChar w:fldCharType="end"/>
        </w:r>
      </w:p>
    </w:sdtContent>
  </w:sdt>
  <w:p w:rsidR="0075119C" w:rsidRDefault="007511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Default="007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9C" w:rsidRDefault="0075119C" w:rsidP="00FD554C">
      <w:r>
        <w:separator/>
      </w:r>
    </w:p>
  </w:footnote>
  <w:footnote w:type="continuationSeparator" w:id="0">
    <w:p w:rsidR="0075119C" w:rsidRDefault="0075119C" w:rsidP="00FD554C">
      <w:r>
        <w:continuationSeparator/>
      </w:r>
    </w:p>
  </w:footnote>
  <w:footnote w:id="1">
    <w:p w:rsidR="0075119C" w:rsidRPr="00B46FCC" w:rsidRDefault="0075119C">
      <w:pPr>
        <w:pStyle w:val="FootnoteText"/>
        <w:rPr>
          <w:sz w:val="18"/>
          <w:szCs w:val="18"/>
          <w:lang w:val="en-AU"/>
        </w:rPr>
      </w:pPr>
      <w:r>
        <w:rPr>
          <w:rStyle w:val="FootnoteReference"/>
        </w:rPr>
        <w:footnoteRef/>
      </w:r>
      <w:r>
        <w:t xml:space="preserve"> </w:t>
      </w:r>
      <w:r w:rsidRPr="00B46FCC">
        <w:rPr>
          <w:sz w:val="18"/>
          <w:szCs w:val="18"/>
        </w:rPr>
        <w:t>Refer to Glossary</w:t>
      </w:r>
    </w:p>
  </w:footnote>
  <w:footnote w:id="2">
    <w:p w:rsidR="0075119C" w:rsidRPr="00A35999" w:rsidRDefault="0075119C">
      <w:pPr>
        <w:pStyle w:val="FootnoteText"/>
        <w:rPr>
          <w:lang w:val="en-AU"/>
        </w:rPr>
      </w:pPr>
      <w:r w:rsidRPr="00B46FCC">
        <w:rPr>
          <w:rStyle w:val="FootnoteReference"/>
          <w:sz w:val="18"/>
          <w:szCs w:val="18"/>
        </w:rPr>
        <w:footnoteRef/>
      </w:r>
      <w:r w:rsidRPr="00B46FCC">
        <w:rPr>
          <w:sz w:val="18"/>
          <w:szCs w:val="18"/>
        </w:rPr>
        <w:t xml:space="preserve"> Refer to Glossary</w:t>
      </w:r>
    </w:p>
  </w:footnote>
  <w:footnote w:id="3">
    <w:p w:rsidR="0075119C" w:rsidRPr="007A788C" w:rsidRDefault="0075119C" w:rsidP="007A788C">
      <w:pPr>
        <w:pStyle w:val="FootnoteText"/>
        <w:rPr>
          <w:sz w:val="18"/>
          <w:szCs w:val="18"/>
          <w:lang w:val="en-AU"/>
        </w:rPr>
      </w:pPr>
      <w:r w:rsidRPr="007A788C">
        <w:rPr>
          <w:rStyle w:val="FootnoteReference"/>
          <w:sz w:val="18"/>
          <w:szCs w:val="18"/>
        </w:rPr>
        <w:footnoteRef/>
      </w:r>
      <w:r w:rsidRPr="007A788C">
        <w:rPr>
          <w:sz w:val="18"/>
          <w:szCs w:val="18"/>
        </w:rPr>
        <w:t xml:space="preserve"> ‘</w:t>
      </w:r>
      <w:r w:rsidRPr="007A788C">
        <w:rPr>
          <w:rFonts w:asciiTheme="minorHAnsi" w:hAnsiTheme="minorHAnsi"/>
          <w:sz w:val="18"/>
          <w:szCs w:val="18"/>
          <w:shd w:val="clear" w:color="auto" w:fill="FFFFFF"/>
        </w:rPr>
        <w:t>Created or done for a particular purpose as necessary.’</w:t>
      </w:r>
      <w:r w:rsidRPr="007A788C">
        <w:rPr>
          <w:rFonts w:asciiTheme="minorHAnsi" w:hAnsiTheme="minorHAnsi"/>
          <w:sz w:val="18"/>
          <w:szCs w:val="18"/>
        </w:rPr>
        <w:t xml:space="preserve"> </w:t>
      </w:r>
      <w:hyperlink r:id="rId1" w:history="1">
        <w:r w:rsidRPr="007A788C">
          <w:rPr>
            <w:rStyle w:val="Hyperlink"/>
            <w:rFonts w:asciiTheme="minorHAnsi" w:hAnsiTheme="minorHAnsi"/>
            <w:sz w:val="18"/>
            <w:szCs w:val="18"/>
            <w:shd w:val="clear" w:color="auto" w:fill="FFFFFF"/>
          </w:rPr>
          <w:t>https://en.oxforddictionaries.com/definition/ad_hoc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Default="00751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Pr="007B71B1" w:rsidRDefault="0075119C" w:rsidP="004E59BB">
    <w:pPr>
      <w:pStyle w:val="Header"/>
      <w:rPr>
        <w:rFonts w:asciiTheme="minorHAnsi" w:hAnsiTheme="minorHAnsi"/>
        <w:b/>
        <w:sz w:val="28"/>
        <w:szCs w:val="28"/>
      </w:rPr>
    </w:pPr>
    <w:sdt>
      <w:sdtPr>
        <w:id w:val="563062937"/>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C" w:rsidRDefault="0075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3"/>
    <w:lvl w:ilvl="0">
      <w:start w:val="1"/>
      <w:numFmt w:val="bullet"/>
      <w:lvlText w:val=""/>
      <w:lvlJc w:val="left"/>
      <w:pPr>
        <w:tabs>
          <w:tab w:val="num" w:pos="0"/>
        </w:tabs>
        <w:ind w:left="360" w:hanging="360"/>
      </w:pPr>
      <w:rPr>
        <w:rFonts w:ascii="Symbol" w:hAnsi="Symbol" w:cs="Symbol"/>
        <w:color w:val="00000A"/>
        <w:sz w:val="24"/>
        <w:szCs w:val="24"/>
        <w:shd w:val="clear" w:color="auto" w:fill="FFFFFF"/>
        <w:lang w:val="en-AU" w:eastAsia="zh-CN"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A"/>
        <w:sz w:val="24"/>
        <w:szCs w:val="24"/>
        <w:shd w:val="clear" w:color="auto" w:fill="FFFFFF"/>
        <w:lang w:val="en-AU" w:eastAsia="zh-CN" w:bidi="ar-SA"/>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A"/>
        <w:sz w:val="24"/>
        <w:szCs w:val="24"/>
        <w:shd w:val="clear" w:color="auto" w:fill="FFFFFF"/>
        <w:lang w:val="en-AU" w:eastAsia="zh-CN" w:bidi="ar-SA"/>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1456009"/>
    <w:multiLevelType w:val="hybridMultilevel"/>
    <w:tmpl w:val="2A6250A2"/>
    <w:styleLink w:val="ImportedStyle120"/>
    <w:lvl w:ilvl="0" w:tplc="AA4E05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EAC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B891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467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5A70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627D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2B1C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07E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011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2F45C6"/>
    <w:multiLevelType w:val="hybridMultilevel"/>
    <w:tmpl w:val="DEFE5430"/>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797223"/>
    <w:multiLevelType w:val="hybridMultilevel"/>
    <w:tmpl w:val="F9C0F7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43179DC"/>
    <w:multiLevelType w:val="hybridMultilevel"/>
    <w:tmpl w:val="AFFC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049E7"/>
    <w:multiLevelType w:val="hybridMultilevel"/>
    <w:tmpl w:val="2528D2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8002190"/>
    <w:multiLevelType w:val="hybridMultilevel"/>
    <w:tmpl w:val="4BBCC7CA"/>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B3682D"/>
    <w:multiLevelType w:val="hybridMultilevel"/>
    <w:tmpl w:val="AB44C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06260D"/>
    <w:multiLevelType w:val="hybridMultilevel"/>
    <w:tmpl w:val="114E6522"/>
    <w:lvl w:ilvl="0" w:tplc="2BA02196">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F809AB"/>
    <w:multiLevelType w:val="hybridMultilevel"/>
    <w:tmpl w:val="A82C1834"/>
    <w:lvl w:ilvl="0" w:tplc="0C090003">
      <w:start w:val="1"/>
      <w:numFmt w:val="bullet"/>
      <w:lvlText w:val="o"/>
      <w:lvlJc w:val="left"/>
      <w:pPr>
        <w:ind w:left="72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1D6C62"/>
    <w:multiLevelType w:val="hybridMultilevel"/>
    <w:tmpl w:val="93AA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834212"/>
    <w:multiLevelType w:val="hybridMultilevel"/>
    <w:tmpl w:val="E5520B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3E5B88"/>
    <w:multiLevelType w:val="multilevel"/>
    <w:tmpl w:val="9AF8B7D2"/>
    <w:styleLink w:val="ImportedStyle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3"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3"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427861"/>
    <w:multiLevelType w:val="hybridMultilevel"/>
    <w:tmpl w:val="090C7F32"/>
    <w:styleLink w:val="ImportedStyle15"/>
    <w:lvl w:ilvl="0" w:tplc="077EDE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A3F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27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22126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229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52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81ED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8BA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54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1702D5B"/>
    <w:multiLevelType w:val="hybridMultilevel"/>
    <w:tmpl w:val="22600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4984227"/>
    <w:multiLevelType w:val="hybridMultilevel"/>
    <w:tmpl w:val="0ADE5D72"/>
    <w:lvl w:ilvl="0" w:tplc="352A11DA">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7D6594"/>
    <w:multiLevelType w:val="hybridMultilevel"/>
    <w:tmpl w:val="5CFEF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3C1D59"/>
    <w:multiLevelType w:val="hybridMultilevel"/>
    <w:tmpl w:val="298092A8"/>
    <w:styleLink w:val="ImportedStyle18"/>
    <w:lvl w:ilvl="0" w:tplc="9D288A5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65DB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B8075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A3A2A">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2C33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0C4E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54075A">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23A8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6E3C5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A526C44"/>
    <w:multiLevelType w:val="hybridMultilevel"/>
    <w:tmpl w:val="7802752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1BDA3191"/>
    <w:multiLevelType w:val="hybridMultilevel"/>
    <w:tmpl w:val="23049C22"/>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1C0F28ED"/>
    <w:multiLevelType w:val="hybridMultilevel"/>
    <w:tmpl w:val="14E03394"/>
    <w:lvl w:ilvl="0" w:tplc="3D5413D4">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8D085C"/>
    <w:multiLevelType w:val="hybridMultilevel"/>
    <w:tmpl w:val="E438D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E461C15"/>
    <w:multiLevelType w:val="hybridMultilevel"/>
    <w:tmpl w:val="4B766BC8"/>
    <w:lvl w:ilvl="0" w:tplc="493A8CDC">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EAB4D39"/>
    <w:multiLevelType w:val="hybridMultilevel"/>
    <w:tmpl w:val="8D660FBC"/>
    <w:styleLink w:val="ImportedStyle13"/>
    <w:lvl w:ilvl="0" w:tplc="15E2F8B0">
      <w:start w:val="1"/>
      <w:numFmt w:val="bullet"/>
      <w:lvlText w:val="·"/>
      <w:lvlJc w:val="left"/>
      <w:pPr>
        <w:tabs>
          <w:tab w:val="left" w:pos="728"/>
        </w:tabs>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A74F6">
      <w:start w:val="1"/>
      <w:numFmt w:val="bullet"/>
      <w:lvlText w:val="o"/>
      <w:lvlJc w:val="left"/>
      <w:pPr>
        <w:tabs>
          <w:tab w:val="left" w:pos="728"/>
        </w:tabs>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C19C6">
      <w:start w:val="1"/>
      <w:numFmt w:val="bullet"/>
      <w:lvlText w:val="▪"/>
      <w:lvlJc w:val="left"/>
      <w:pPr>
        <w:tabs>
          <w:tab w:val="left" w:pos="728"/>
        </w:tabs>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65F2A">
      <w:start w:val="1"/>
      <w:numFmt w:val="bullet"/>
      <w:lvlText w:val="·"/>
      <w:lvlJc w:val="left"/>
      <w:pPr>
        <w:tabs>
          <w:tab w:val="left" w:pos="728"/>
        </w:tabs>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6287C">
      <w:start w:val="1"/>
      <w:numFmt w:val="bullet"/>
      <w:lvlText w:val="o"/>
      <w:lvlJc w:val="left"/>
      <w:pPr>
        <w:tabs>
          <w:tab w:val="left" w:pos="728"/>
        </w:tabs>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E7F72">
      <w:start w:val="1"/>
      <w:numFmt w:val="bullet"/>
      <w:lvlText w:val="▪"/>
      <w:lvlJc w:val="left"/>
      <w:pPr>
        <w:tabs>
          <w:tab w:val="left" w:pos="728"/>
        </w:tabs>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2863C">
      <w:start w:val="1"/>
      <w:numFmt w:val="bullet"/>
      <w:lvlText w:val="·"/>
      <w:lvlJc w:val="left"/>
      <w:pPr>
        <w:tabs>
          <w:tab w:val="left" w:pos="728"/>
        </w:tabs>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A0F76">
      <w:start w:val="1"/>
      <w:numFmt w:val="bullet"/>
      <w:lvlText w:val="o"/>
      <w:lvlJc w:val="left"/>
      <w:pPr>
        <w:tabs>
          <w:tab w:val="left" w:pos="728"/>
        </w:tabs>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30625A">
      <w:start w:val="1"/>
      <w:numFmt w:val="bullet"/>
      <w:lvlText w:val="▪"/>
      <w:lvlJc w:val="left"/>
      <w:pPr>
        <w:tabs>
          <w:tab w:val="left" w:pos="728"/>
        </w:tabs>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42312A3"/>
    <w:multiLevelType w:val="hybridMultilevel"/>
    <w:tmpl w:val="85FCAC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55B5A35"/>
    <w:multiLevelType w:val="hybridMultilevel"/>
    <w:tmpl w:val="0FEE68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8231331"/>
    <w:multiLevelType w:val="hybridMultilevel"/>
    <w:tmpl w:val="C01A2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935089E"/>
    <w:multiLevelType w:val="hybridMultilevel"/>
    <w:tmpl w:val="B220F4A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96659FD"/>
    <w:multiLevelType w:val="hybridMultilevel"/>
    <w:tmpl w:val="7E54CC82"/>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97C4740"/>
    <w:multiLevelType w:val="hybridMultilevel"/>
    <w:tmpl w:val="1F9C1658"/>
    <w:lvl w:ilvl="0" w:tplc="F536C4F0">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9FE2C87"/>
    <w:multiLevelType w:val="hybridMultilevel"/>
    <w:tmpl w:val="0004F64A"/>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C9A5BAC"/>
    <w:multiLevelType w:val="hybridMultilevel"/>
    <w:tmpl w:val="D14246FE"/>
    <w:lvl w:ilvl="0" w:tplc="1136B6B0">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F7F5F55"/>
    <w:multiLevelType w:val="hybridMultilevel"/>
    <w:tmpl w:val="5CB89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EE6006"/>
    <w:multiLevelType w:val="hybridMultilevel"/>
    <w:tmpl w:val="2EFE2F56"/>
    <w:styleLink w:val="ImportedStyle30"/>
    <w:lvl w:ilvl="0" w:tplc="7E00645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AF26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2BD90">
      <w:start w:val="1"/>
      <w:numFmt w:val="lowerRoman"/>
      <w:lvlText w:val="%3."/>
      <w:lvlJc w:val="left"/>
      <w:pPr>
        <w:ind w:left="14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E1030">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E0A952">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279C6">
      <w:start w:val="1"/>
      <w:numFmt w:val="lowerRoman"/>
      <w:lvlText w:val="%6."/>
      <w:lvlJc w:val="left"/>
      <w:pPr>
        <w:ind w:left="3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649D0">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C24E6">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271A2">
      <w:start w:val="1"/>
      <w:numFmt w:val="lowerRoman"/>
      <w:lvlText w:val="%9."/>
      <w:lvlJc w:val="left"/>
      <w:pPr>
        <w:ind w:left="5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1930762"/>
    <w:multiLevelType w:val="hybridMultilevel"/>
    <w:tmpl w:val="F3B86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3C62FB"/>
    <w:multiLevelType w:val="hybridMultilevel"/>
    <w:tmpl w:val="5238A0AE"/>
    <w:lvl w:ilvl="0" w:tplc="D0782AAC">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1A1329"/>
    <w:multiLevelType w:val="hybridMultilevel"/>
    <w:tmpl w:val="5F0A5738"/>
    <w:lvl w:ilvl="0" w:tplc="075A405C">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729708B"/>
    <w:multiLevelType w:val="hybridMultilevel"/>
    <w:tmpl w:val="992462AE"/>
    <w:lvl w:ilvl="0" w:tplc="B80641B4">
      <w:start w:val="1"/>
      <w:numFmt w:val="decimal"/>
      <w:lvlText w:val="%1."/>
      <w:lvlJc w:val="left"/>
      <w:pPr>
        <w:ind w:left="360" w:hanging="360"/>
      </w:pPr>
      <w:rPr>
        <w:rFonts w:eastAsia="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8F13275"/>
    <w:multiLevelType w:val="hybridMultilevel"/>
    <w:tmpl w:val="E280E2BE"/>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8FC59F5"/>
    <w:multiLevelType w:val="hybridMultilevel"/>
    <w:tmpl w:val="9C0E6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9BF0D46"/>
    <w:multiLevelType w:val="hybridMultilevel"/>
    <w:tmpl w:val="E620EB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9C577C9"/>
    <w:multiLevelType w:val="hybridMultilevel"/>
    <w:tmpl w:val="E6829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8A73A7"/>
    <w:multiLevelType w:val="hybridMultilevel"/>
    <w:tmpl w:val="0EF6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ACA2294"/>
    <w:multiLevelType w:val="hybridMultilevel"/>
    <w:tmpl w:val="6E9270D6"/>
    <w:lvl w:ilvl="0" w:tplc="91AE4C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E89608A"/>
    <w:multiLevelType w:val="hybridMultilevel"/>
    <w:tmpl w:val="B33EF7BA"/>
    <w:styleLink w:val="ImportedStyle11"/>
    <w:lvl w:ilvl="0" w:tplc="43ACA7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164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3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B8A7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1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F05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0EB1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6E1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A04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ED35722"/>
    <w:multiLevelType w:val="hybridMultilevel"/>
    <w:tmpl w:val="DF4E63F2"/>
    <w:styleLink w:val="ImportedStyle2"/>
    <w:lvl w:ilvl="0" w:tplc="AF225EB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C1C06">
      <w:start w:val="1"/>
      <w:numFmt w:val="bullet"/>
      <w:lvlText w:val="◦"/>
      <w:lvlJc w:val="left"/>
      <w:pPr>
        <w:ind w:left="7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D8A838">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CAF15E">
      <w:start w:val="1"/>
      <w:numFmt w:val="bullet"/>
      <w:lvlText w:val="·"/>
      <w:lvlJc w:val="left"/>
      <w:pPr>
        <w:ind w:left="143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72C7E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6E84E">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C61AF0">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83932">
      <w:start w:val="1"/>
      <w:numFmt w:val="bullet"/>
      <w:lvlText w:val="◦"/>
      <w:lvlJc w:val="left"/>
      <w:pPr>
        <w:ind w:left="28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29FCE">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EE51342"/>
    <w:multiLevelType w:val="hybridMultilevel"/>
    <w:tmpl w:val="FD4E30AC"/>
    <w:styleLink w:val="ImportedStyle19"/>
    <w:lvl w:ilvl="0" w:tplc="A6325E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CA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45D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0C2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21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C4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364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EFE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F9E4E80"/>
    <w:multiLevelType w:val="hybridMultilevel"/>
    <w:tmpl w:val="79F2A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0303E1B"/>
    <w:multiLevelType w:val="hybridMultilevel"/>
    <w:tmpl w:val="A94C66AC"/>
    <w:styleLink w:val="ImportedStyle140"/>
    <w:lvl w:ilvl="0" w:tplc="33B2A2C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24D23C">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12F0B0">
      <w:start w:val="1"/>
      <w:numFmt w:val="lowerRoman"/>
      <w:lvlText w:val="%3."/>
      <w:lvlJc w:val="left"/>
      <w:pPr>
        <w:ind w:left="1797"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0A7CE">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D0DE7C">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7CD8F6">
      <w:start w:val="1"/>
      <w:numFmt w:val="lowerRoman"/>
      <w:lvlText w:val="%6."/>
      <w:lvlJc w:val="left"/>
      <w:pPr>
        <w:ind w:left="3957"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014B8">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6460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2C4AAE">
      <w:start w:val="1"/>
      <w:numFmt w:val="lowerRoman"/>
      <w:lvlText w:val="%9."/>
      <w:lvlJc w:val="left"/>
      <w:pPr>
        <w:ind w:left="6117"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2F859A1"/>
    <w:multiLevelType w:val="hybridMultilevel"/>
    <w:tmpl w:val="B2029AA2"/>
    <w:lvl w:ilvl="0" w:tplc="DCF0797C">
      <w:start w:val="1"/>
      <w:numFmt w:val="decimal"/>
      <w:lvlText w:val="%1."/>
      <w:lvlJc w:val="left"/>
      <w:pPr>
        <w:ind w:left="360" w:hanging="360"/>
      </w:pPr>
      <w:rPr>
        <w:rFonts w:eastAsia="Times New Roman"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4054164"/>
    <w:multiLevelType w:val="hybridMultilevel"/>
    <w:tmpl w:val="9820AEA0"/>
    <w:styleLink w:val="ImportedStyle22"/>
    <w:lvl w:ilvl="0" w:tplc="AB288CB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20A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2EA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6870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71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C87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78FD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D2B1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EF8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423240F"/>
    <w:multiLevelType w:val="hybridMultilevel"/>
    <w:tmpl w:val="41BA02DE"/>
    <w:lvl w:ilvl="0" w:tplc="4E9E6E5A">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6E91B5B"/>
    <w:multiLevelType w:val="hybridMultilevel"/>
    <w:tmpl w:val="0DA6D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87E4AEB"/>
    <w:multiLevelType w:val="hybridMultilevel"/>
    <w:tmpl w:val="FCCE1AA8"/>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55" w15:restartNumberingAfterBreak="0">
    <w:nsid w:val="52000727"/>
    <w:multiLevelType w:val="hybridMultilevel"/>
    <w:tmpl w:val="44AA9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496466C"/>
    <w:multiLevelType w:val="hybridMultilevel"/>
    <w:tmpl w:val="13B45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BC07AC"/>
    <w:multiLevelType w:val="hybridMultilevel"/>
    <w:tmpl w:val="E6F27974"/>
    <w:lvl w:ilvl="0" w:tplc="CC9E7B06">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73F5029"/>
    <w:multiLevelType w:val="hybridMultilevel"/>
    <w:tmpl w:val="33CA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86270D7"/>
    <w:multiLevelType w:val="hybridMultilevel"/>
    <w:tmpl w:val="190E76DE"/>
    <w:lvl w:ilvl="0" w:tplc="7EE2027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9FD060C"/>
    <w:multiLevelType w:val="hybridMultilevel"/>
    <w:tmpl w:val="6212B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A3E4831"/>
    <w:multiLevelType w:val="hybridMultilevel"/>
    <w:tmpl w:val="A9C46E78"/>
    <w:styleLink w:val="ImportedStyle100"/>
    <w:lvl w:ilvl="0" w:tplc="4D2629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46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0C9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4AC8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341F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0C86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54BD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4C62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222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A565E2F"/>
    <w:multiLevelType w:val="hybridMultilevel"/>
    <w:tmpl w:val="13609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D5676F2"/>
    <w:multiLevelType w:val="hybridMultilevel"/>
    <w:tmpl w:val="F3967758"/>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E8A26FC"/>
    <w:multiLevelType w:val="hybridMultilevel"/>
    <w:tmpl w:val="73E8FE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5FE10667"/>
    <w:multiLevelType w:val="hybridMultilevel"/>
    <w:tmpl w:val="5082DBF4"/>
    <w:lvl w:ilvl="0" w:tplc="0C090001">
      <w:start w:val="1"/>
      <w:numFmt w:val="bullet"/>
      <w:lvlText w:val=""/>
      <w:lvlJc w:val="left"/>
      <w:pPr>
        <w:ind w:left="351"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71" w:hanging="360"/>
      </w:pPr>
      <w:rPr>
        <w:rFonts w:ascii="Courier New" w:hAnsi="Courier New" w:cs="Courier New" w:hint="default"/>
      </w:rPr>
    </w:lvl>
    <w:lvl w:ilvl="2" w:tplc="0C090005" w:tentative="1">
      <w:start w:val="1"/>
      <w:numFmt w:val="bullet"/>
      <w:lvlText w:val=""/>
      <w:lvlJc w:val="left"/>
      <w:pPr>
        <w:ind w:left="1791" w:hanging="360"/>
      </w:pPr>
      <w:rPr>
        <w:rFonts w:ascii="Wingdings" w:hAnsi="Wingdings" w:hint="default"/>
      </w:rPr>
    </w:lvl>
    <w:lvl w:ilvl="3" w:tplc="0C090001" w:tentative="1">
      <w:start w:val="1"/>
      <w:numFmt w:val="bullet"/>
      <w:lvlText w:val=""/>
      <w:lvlJc w:val="left"/>
      <w:pPr>
        <w:ind w:left="2511" w:hanging="360"/>
      </w:pPr>
      <w:rPr>
        <w:rFonts w:ascii="Symbol" w:hAnsi="Symbol" w:hint="default"/>
      </w:rPr>
    </w:lvl>
    <w:lvl w:ilvl="4" w:tplc="0C090003" w:tentative="1">
      <w:start w:val="1"/>
      <w:numFmt w:val="bullet"/>
      <w:lvlText w:val="o"/>
      <w:lvlJc w:val="left"/>
      <w:pPr>
        <w:ind w:left="3231" w:hanging="360"/>
      </w:pPr>
      <w:rPr>
        <w:rFonts w:ascii="Courier New" w:hAnsi="Courier New" w:cs="Courier New" w:hint="default"/>
      </w:rPr>
    </w:lvl>
    <w:lvl w:ilvl="5" w:tplc="0C090005" w:tentative="1">
      <w:start w:val="1"/>
      <w:numFmt w:val="bullet"/>
      <w:lvlText w:val=""/>
      <w:lvlJc w:val="left"/>
      <w:pPr>
        <w:ind w:left="3951" w:hanging="360"/>
      </w:pPr>
      <w:rPr>
        <w:rFonts w:ascii="Wingdings" w:hAnsi="Wingdings" w:hint="default"/>
      </w:rPr>
    </w:lvl>
    <w:lvl w:ilvl="6" w:tplc="0C090001" w:tentative="1">
      <w:start w:val="1"/>
      <w:numFmt w:val="bullet"/>
      <w:lvlText w:val=""/>
      <w:lvlJc w:val="left"/>
      <w:pPr>
        <w:ind w:left="4671" w:hanging="360"/>
      </w:pPr>
      <w:rPr>
        <w:rFonts w:ascii="Symbol" w:hAnsi="Symbol" w:hint="default"/>
      </w:rPr>
    </w:lvl>
    <w:lvl w:ilvl="7" w:tplc="0C090003" w:tentative="1">
      <w:start w:val="1"/>
      <w:numFmt w:val="bullet"/>
      <w:lvlText w:val="o"/>
      <w:lvlJc w:val="left"/>
      <w:pPr>
        <w:ind w:left="5391" w:hanging="360"/>
      </w:pPr>
      <w:rPr>
        <w:rFonts w:ascii="Courier New" w:hAnsi="Courier New" w:cs="Courier New" w:hint="default"/>
      </w:rPr>
    </w:lvl>
    <w:lvl w:ilvl="8" w:tplc="0C090005" w:tentative="1">
      <w:start w:val="1"/>
      <w:numFmt w:val="bullet"/>
      <w:lvlText w:val=""/>
      <w:lvlJc w:val="left"/>
      <w:pPr>
        <w:ind w:left="6111" w:hanging="360"/>
      </w:pPr>
      <w:rPr>
        <w:rFonts w:ascii="Wingdings" w:hAnsi="Wingdings" w:hint="default"/>
      </w:rPr>
    </w:lvl>
  </w:abstractNum>
  <w:abstractNum w:abstractNumId="66" w15:restartNumberingAfterBreak="0">
    <w:nsid w:val="612212B2"/>
    <w:multiLevelType w:val="hybridMultilevel"/>
    <w:tmpl w:val="A3209976"/>
    <w:lvl w:ilvl="0" w:tplc="34E45AE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40E47E0"/>
    <w:multiLevelType w:val="hybridMultilevel"/>
    <w:tmpl w:val="36C0C46A"/>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68" w15:restartNumberingAfterBreak="0">
    <w:nsid w:val="64990FB1"/>
    <w:multiLevelType w:val="hybridMultilevel"/>
    <w:tmpl w:val="BE148588"/>
    <w:lvl w:ilvl="0" w:tplc="14266606">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5F36EEC"/>
    <w:multiLevelType w:val="hybridMultilevel"/>
    <w:tmpl w:val="551A1F5C"/>
    <w:styleLink w:val="ImportedStyle20"/>
    <w:lvl w:ilvl="0" w:tplc="0C090001">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90001">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90003">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05">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90001">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90003">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90005">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7BB2E77"/>
    <w:multiLevelType w:val="hybridMultilevel"/>
    <w:tmpl w:val="8500BF4C"/>
    <w:styleLink w:val="ImportedStyle40"/>
    <w:lvl w:ilvl="0" w:tplc="6710673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4EEC9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65C24">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8645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ACC8C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4E624">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7868A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6801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DE531A">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8027361"/>
    <w:multiLevelType w:val="hybridMultilevel"/>
    <w:tmpl w:val="DD20C110"/>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EB313D7"/>
    <w:multiLevelType w:val="hybridMultilevel"/>
    <w:tmpl w:val="C01A4430"/>
    <w:lvl w:ilvl="0" w:tplc="0C090003">
      <w:start w:val="1"/>
      <w:numFmt w:val="bullet"/>
      <w:lvlText w:val=""/>
      <w:lvlJc w:val="left"/>
      <w:pPr>
        <w:ind w:left="360" w:hanging="360"/>
      </w:pPr>
      <w:rPr>
        <w:rFonts w:ascii="Symbol" w:hAnsi="Symbol" w:hint="default"/>
      </w:rPr>
    </w:lvl>
    <w:lvl w:ilvl="1" w:tplc="9E94099A" w:tentative="1">
      <w:start w:val="1"/>
      <w:numFmt w:val="bullet"/>
      <w:lvlText w:val="o"/>
      <w:lvlJc w:val="left"/>
      <w:pPr>
        <w:ind w:left="1080" w:hanging="360"/>
      </w:pPr>
      <w:rPr>
        <w:rFonts w:ascii="Courier New" w:hAnsi="Courier New" w:cs="Courier New" w:hint="default"/>
      </w:rPr>
    </w:lvl>
    <w:lvl w:ilvl="2" w:tplc="CF5485A2" w:tentative="1">
      <w:start w:val="1"/>
      <w:numFmt w:val="bullet"/>
      <w:lvlText w:val=""/>
      <w:lvlJc w:val="left"/>
      <w:pPr>
        <w:ind w:left="1800" w:hanging="360"/>
      </w:pPr>
      <w:rPr>
        <w:rFonts w:ascii="Wingdings" w:hAnsi="Wingdings" w:hint="default"/>
      </w:rPr>
    </w:lvl>
    <w:lvl w:ilvl="3" w:tplc="196A3C50" w:tentative="1">
      <w:start w:val="1"/>
      <w:numFmt w:val="bullet"/>
      <w:lvlText w:val=""/>
      <w:lvlJc w:val="left"/>
      <w:pPr>
        <w:ind w:left="2520" w:hanging="360"/>
      </w:pPr>
      <w:rPr>
        <w:rFonts w:ascii="Symbol" w:hAnsi="Symbol" w:hint="default"/>
      </w:rPr>
    </w:lvl>
    <w:lvl w:ilvl="4" w:tplc="26ECB9B0" w:tentative="1">
      <w:start w:val="1"/>
      <w:numFmt w:val="bullet"/>
      <w:lvlText w:val="o"/>
      <w:lvlJc w:val="left"/>
      <w:pPr>
        <w:ind w:left="3240" w:hanging="360"/>
      </w:pPr>
      <w:rPr>
        <w:rFonts w:ascii="Courier New" w:hAnsi="Courier New" w:cs="Courier New" w:hint="default"/>
      </w:rPr>
    </w:lvl>
    <w:lvl w:ilvl="5" w:tplc="3814CE00" w:tentative="1">
      <w:start w:val="1"/>
      <w:numFmt w:val="bullet"/>
      <w:lvlText w:val=""/>
      <w:lvlJc w:val="left"/>
      <w:pPr>
        <w:ind w:left="3960" w:hanging="360"/>
      </w:pPr>
      <w:rPr>
        <w:rFonts w:ascii="Wingdings" w:hAnsi="Wingdings" w:hint="default"/>
      </w:rPr>
    </w:lvl>
    <w:lvl w:ilvl="6" w:tplc="84540D42" w:tentative="1">
      <w:start w:val="1"/>
      <w:numFmt w:val="bullet"/>
      <w:lvlText w:val=""/>
      <w:lvlJc w:val="left"/>
      <w:pPr>
        <w:ind w:left="4680" w:hanging="360"/>
      </w:pPr>
      <w:rPr>
        <w:rFonts w:ascii="Symbol" w:hAnsi="Symbol" w:hint="default"/>
      </w:rPr>
    </w:lvl>
    <w:lvl w:ilvl="7" w:tplc="F36E8898" w:tentative="1">
      <w:start w:val="1"/>
      <w:numFmt w:val="bullet"/>
      <w:lvlText w:val="o"/>
      <w:lvlJc w:val="left"/>
      <w:pPr>
        <w:ind w:left="5400" w:hanging="360"/>
      </w:pPr>
      <w:rPr>
        <w:rFonts w:ascii="Courier New" w:hAnsi="Courier New" w:cs="Courier New" w:hint="default"/>
      </w:rPr>
    </w:lvl>
    <w:lvl w:ilvl="8" w:tplc="9822E51E" w:tentative="1">
      <w:start w:val="1"/>
      <w:numFmt w:val="bullet"/>
      <w:lvlText w:val=""/>
      <w:lvlJc w:val="left"/>
      <w:pPr>
        <w:ind w:left="6120" w:hanging="360"/>
      </w:pPr>
      <w:rPr>
        <w:rFonts w:ascii="Wingdings" w:hAnsi="Wingdings" w:hint="default"/>
      </w:rPr>
    </w:lvl>
  </w:abstractNum>
  <w:abstractNum w:abstractNumId="73" w15:restartNumberingAfterBreak="0">
    <w:nsid w:val="6EDD59E1"/>
    <w:multiLevelType w:val="hybridMultilevel"/>
    <w:tmpl w:val="7B247CAC"/>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F5B547C"/>
    <w:multiLevelType w:val="hybridMultilevel"/>
    <w:tmpl w:val="80F26CB6"/>
    <w:lvl w:ilvl="0" w:tplc="F2CC220C">
      <w:start w:val="1"/>
      <w:numFmt w:val="decimal"/>
      <w:lvlText w:val="%1."/>
      <w:lvlJc w:val="left"/>
      <w:pPr>
        <w:ind w:left="360" w:hanging="360"/>
      </w:pPr>
      <w:rPr>
        <w:rFonts w:eastAsia="Calibri" w:cs="Calibri"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6FD87F51"/>
    <w:multiLevelType w:val="hybridMultilevel"/>
    <w:tmpl w:val="57B8A12C"/>
    <w:lvl w:ilvl="0" w:tplc="0C09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0C052CB"/>
    <w:multiLevelType w:val="hybridMultilevel"/>
    <w:tmpl w:val="0D5869D0"/>
    <w:styleLink w:val="ImportedStyle21"/>
    <w:lvl w:ilvl="0" w:tplc="0C090001">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90001">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90003">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05">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90001">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90003">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90005">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35721E2"/>
    <w:multiLevelType w:val="hybridMultilevel"/>
    <w:tmpl w:val="46300F96"/>
    <w:lvl w:ilvl="0" w:tplc="3E165E24">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5E07696"/>
    <w:multiLevelType w:val="hybridMultilevel"/>
    <w:tmpl w:val="37CA8A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77CB72E1"/>
    <w:multiLevelType w:val="singleLevel"/>
    <w:tmpl w:val="0C090001"/>
    <w:lvl w:ilvl="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B373ABC"/>
    <w:multiLevelType w:val="hybridMultilevel"/>
    <w:tmpl w:val="3272CD3E"/>
    <w:lvl w:ilvl="0" w:tplc="17DA8802">
      <w:start w:val="1"/>
      <w:numFmt w:val="bullet"/>
      <w:lvlText w:val=""/>
      <w:lvlJc w:val="left"/>
      <w:pPr>
        <w:ind w:left="360" w:hanging="360"/>
      </w:pPr>
      <w:rPr>
        <w:rFonts w:ascii="Symbol" w:hAnsi="Symbol" w:hint="default"/>
      </w:rPr>
    </w:lvl>
    <w:lvl w:ilvl="1" w:tplc="5F92C966" w:tentative="1">
      <w:start w:val="1"/>
      <w:numFmt w:val="bullet"/>
      <w:lvlText w:val="o"/>
      <w:lvlJc w:val="left"/>
      <w:pPr>
        <w:ind w:left="1080" w:hanging="360"/>
      </w:pPr>
      <w:rPr>
        <w:rFonts w:ascii="Courier New" w:hAnsi="Courier New" w:cs="Courier New" w:hint="default"/>
      </w:rPr>
    </w:lvl>
    <w:lvl w:ilvl="2" w:tplc="C7688E1E" w:tentative="1">
      <w:start w:val="1"/>
      <w:numFmt w:val="bullet"/>
      <w:lvlText w:val=""/>
      <w:lvlJc w:val="left"/>
      <w:pPr>
        <w:ind w:left="1800" w:hanging="360"/>
      </w:pPr>
      <w:rPr>
        <w:rFonts w:ascii="Wingdings" w:hAnsi="Wingdings" w:hint="default"/>
      </w:rPr>
    </w:lvl>
    <w:lvl w:ilvl="3" w:tplc="A620A9AA" w:tentative="1">
      <w:start w:val="1"/>
      <w:numFmt w:val="bullet"/>
      <w:lvlText w:val=""/>
      <w:lvlJc w:val="left"/>
      <w:pPr>
        <w:ind w:left="2520" w:hanging="360"/>
      </w:pPr>
      <w:rPr>
        <w:rFonts w:ascii="Symbol" w:hAnsi="Symbol" w:hint="default"/>
      </w:rPr>
    </w:lvl>
    <w:lvl w:ilvl="4" w:tplc="5E24FF06" w:tentative="1">
      <w:start w:val="1"/>
      <w:numFmt w:val="bullet"/>
      <w:lvlText w:val="o"/>
      <w:lvlJc w:val="left"/>
      <w:pPr>
        <w:ind w:left="3240" w:hanging="360"/>
      </w:pPr>
      <w:rPr>
        <w:rFonts w:ascii="Courier New" w:hAnsi="Courier New" w:cs="Courier New" w:hint="default"/>
      </w:rPr>
    </w:lvl>
    <w:lvl w:ilvl="5" w:tplc="332A1D9E" w:tentative="1">
      <w:start w:val="1"/>
      <w:numFmt w:val="bullet"/>
      <w:lvlText w:val=""/>
      <w:lvlJc w:val="left"/>
      <w:pPr>
        <w:ind w:left="3960" w:hanging="360"/>
      </w:pPr>
      <w:rPr>
        <w:rFonts w:ascii="Wingdings" w:hAnsi="Wingdings" w:hint="default"/>
      </w:rPr>
    </w:lvl>
    <w:lvl w:ilvl="6" w:tplc="8522CF6E" w:tentative="1">
      <w:start w:val="1"/>
      <w:numFmt w:val="bullet"/>
      <w:lvlText w:val=""/>
      <w:lvlJc w:val="left"/>
      <w:pPr>
        <w:ind w:left="4680" w:hanging="360"/>
      </w:pPr>
      <w:rPr>
        <w:rFonts w:ascii="Symbol" w:hAnsi="Symbol" w:hint="default"/>
      </w:rPr>
    </w:lvl>
    <w:lvl w:ilvl="7" w:tplc="39168E32" w:tentative="1">
      <w:start w:val="1"/>
      <w:numFmt w:val="bullet"/>
      <w:lvlText w:val="o"/>
      <w:lvlJc w:val="left"/>
      <w:pPr>
        <w:ind w:left="5400" w:hanging="360"/>
      </w:pPr>
      <w:rPr>
        <w:rFonts w:ascii="Courier New" w:hAnsi="Courier New" w:cs="Courier New" w:hint="default"/>
      </w:rPr>
    </w:lvl>
    <w:lvl w:ilvl="8" w:tplc="930CD150" w:tentative="1">
      <w:start w:val="1"/>
      <w:numFmt w:val="bullet"/>
      <w:lvlText w:val=""/>
      <w:lvlJc w:val="left"/>
      <w:pPr>
        <w:ind w:left="6120" w:hanging="360"/>
      </w:pPr>
      <w:rPr>
        <w:rFonts w:ascii="Wingdings" w:hAnsi="Wingdings" w:hint="default"/>
      </w:rPr>
    </w:lvl>
  </w:abstractNum>
  <w:abstractNum w:abstractNumId="81" w15:restartNumberingAfterBreak="0">
    <w:nsid w:val="7B430AC5"/>
    <w:multiLevelType w:val="hybridMultilevel"/>
    <w:tmpl w:val="B85E7FD8"/>
    <w:lvl w:ilvl="0" w:tplc="0082F69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C727954"/>
    <w:multiLevelType w:val="hybridMultilevel"/>
    <w:tmpl w:val="DA42A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EF72628"/>
    <w:multiLevelType w:val="hybridMultilevel"/>
    <w:tmpl w:val="2B6A1038"/>
    <w:styleLink w:val="ImportedStyle9"/>
    <w:lvl w:ilvl="0" w:tplc="0C090001">
      <w:start w:val="1"/>
      <w:numFmt w:val="bullet"/>
      <w:lvlText w:val="·"/>
      <w:lvlJc w:val="left"/>
      <w:pPr>
        <w:ind w:left="357" w:hanging="357"/>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90001">
      <w:start w:val="1"/>
      <w:numFmt w:val="bullet"/>
      <w:lvlText w:val="·"/>
      <w:lvlJc w:val="left"/>
      <w:pPr>
        <w:ind w:left="2517" w:hanging="357"/>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90003">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05">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90001">
      <w:start w:val="1"/>
      <w:numFmt w:val="bullet"/>
      <w:lvlText w:val="·"/>
      <w:lvlJc w:val="left"/>
      <w:pPr>
        <w:ind w:left="4677" w:hanging="357"/>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90003">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90005">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34"/>
  </w:num>
  <w:num w:numId="3">
    <w:abstractNumId w:val="79"/>
  </w:num>
  <w:num w:numId="4">
    <w:abstractNumId w:val="24"/>
  </w:num>
  <w:num w:numId="5">
    <w:abstractNumId w:val="47"/>
  </w:num>
  <w:num w:numId="6">
    <w:abstractNumId w:val="69"/>
  </w:num>
  <w:num w:numId="7">
    <w:abstractNumId w:val="46"/>
  </w:num>
  <w:num w:numId="8">
    <w:abstractNumId w:val="70"/>
  </w:num>
  <w:num w:numId="9">
    <w:abstractNumId w:val="45"/>
  </w:num>
  <w:num w:numId="10">
    <w:abstractNumId w:val="83"/>
  </w:num>
  <w:num w:numId="11">
    <w:abstractNumId w:val="11"/>
  </w:num>
  <w:num w:numId="12">
    <w:abstractNumId w:val="12"/>
  </w:num>
  <w:num w:numId="13">
    <w:abstractNumId w:val="54"/>
  </w:num>
  <w:num w:numId="14">
    <w:abstractNumId w:val="17"/>
  </w:num>
  <w:num w:numId="15">
    <w:abstractNumId w:val="61"/>
  </w:num>
  <w:num w:numId="16">
    <w:abstractNumId w:val="14"/>
  </w:num>
  <w:num w:numId="17">
    <w:abstractNumId w:val="2"/>
  </w:num>
  <w:num w:numId="18">
    <w:abstractNumId w:val="49"/>
  </w:num>
  <w:num w:numId="19">
    <w:abstractNumId w:val="18"/>
  </w:num>
  <w:num w:numId="20">
    <w:abstractNumId w:val="56"/>
  </w:num>
  <w:num w:numId="21">
    <w:abstractNumId w:val="76"/>
  </w:num>
  <w:num w:numId="22">
    <w:abstractNumId w:val="51"/>
  </w:num>
  <w:num w:numId="23">
    <w:abstractNumId w:val="67"/>
  </w:num>
  <w:num w:numId="24">
    <w:abstractNumId w:val="19"/>
  </w:num>
  <w:num w:numId="25">
    <w:abstractNumId w:val="44"/>
  </w:num>
  <w:num w:numId="26">
    <w:abstractNumId w:val="80"/>
  </w:num>
  <w:num w:numId="27">
    <w:abstractNumId w:val="7"/>
  </w:num>
  <w:num w:numId="28">
    <w:abstractNumId w:val="6"/>
  </w:num>
  <w:num w:numId="29">
    <w:abstractNumId w:val="27"/>
  </w:num>
  <w:num w:numId="30">
    <w:abstractNumId w:val="53"/>
  </w:num>
  <w:num w:numId="31">
    <w:abstractNumId w:val="63"/>
  </w:num>
  <w:num w:numId="32">
    <w:abstractNumId w:val="28"/>
  </w:num>
  <w:num w:numId="33">
    <w:abstractNumId w:val="25"/>
  </w:num>
  <w:num w:numId="34">
    <w:abstractNumId w:val="35"/>
  </w:num>
  <w:num w:numId="35">
    <w:abstractNumId w:val="73"/>
  </w:num>
  <w:num w:numId="36">
    <w:abstractNumId w:val="38"/>
  </w:num>
  <w:num w:numId="37">
    <w:abstractNumId w:val="74"/>
  </w:num>
  <w:num w:numId="38">
    <w:abstractNumId w:val="26"/>
  </w:num>
  <w:num w:numId="39">
    <w:abstractNumId w:val="9"/>
  </w:num>
  <w:num w:numId="40">
    <w:abstractNumId w:val="16"/>
  </w:num>
  <w:num w:numId="41">
    <w:abstractNumId w:val="62"/>
  </w:num>
  <w:num w:numId="42">
    <w:abstractNumId w:val="59"/>
  </w:num>
  <w:num w:numId="43">
    <w:abstractNumId w:val="81"/>
  </w:num>
  <w:num w:numId="44">
    <w:abstractNumId w:val="68"/>
  </w:num>
  <w:num w:numId="45">
    <w:abstractNumId w:val="3"/>
  </w:num>
  <w:num w:numId="46">
    <w:abstractNumId w:val="23"/>
  </w:num>
  <w:num w:numId="47">
    <w:abstractNumId w:val="41"/>
  </w:num>
  <w:num w:numId="48">
    <w:abstractNumId w:val="20"/>
  </w:num>
  <w:num w:numId="49">
    <w:abstractNumId w:val="65"/>
  </w:num>
  <w:num w:numId="50">
    <w:abstractNumId w:val="77"/>
  </w:num>
  <w:num w:numId="51">
    <w:abstractNumId w:val="71"/>
  </w:num>
  <w:num w:numId="52">
    <w:abstractNumId w:val="57"/>
  </w:num>
  <w:num w:numId="53">
    <w:abstractNumId w:val="10"/>
  </w:num>
  <w:num w:numId="54">
    <w:abstractNumId w:val="75"/>
  </w:num>
  <w:num w:numId="55">
    <w:abstractNumId w:val="36"/>
  </w:num>
  <w:num w:numId="56">
    <w:abstractNumId w:val="15"/>
  </w:num>
  <w:num w:numId="57">
    <w:abstractNumId w:val="42"/>
  </w:num>
  <w:num w:numId="58">
    <w:abstractNumId w:val="55"/>
  </w:num>
  <w:num w:numId="59">
    <w:abstractNumId w:val="40"/>
  </w:num>
  <w:num w:numId="60">
    <w:abstractNumId w:val="22"/>
  </w:num>
  <w:num w:numId="61">
    <w:abstractNumId w:val="8"/>
  </w:num>
  <w:num w:numId="62">
    <w:abstractNumId w:val="72"/>
  </w:num>
  <w:num w:numId="63">
    <w:abstractNumId w:val="48"/>
  </w:num>
  <w:num w:numId="64">
    <w:abstractNumId w:val="30"/>
  </w:num>
  <w:num w:numId="65">
    <w:abstractNumId w:val="31"/>
  </w:num>
  <w:num w:numId="66">
    <w:abstractNumId w:val="29"/>
  </w:num>
  <w:num w:numId="67">
    <w:abstractNumId w:val="37"/>
  </w:num>
  <w:num w:numId="68">
    <w:abstractNumId w:val="21"/>
  </w:num>
  <w:num w:numId="69">
    <w:abstractNumId w:val="78"/>
  </w:num>
  <w:num w:numId="70">
    <w:abstractNumId w:val="52"/>
  </w:num>
  <w:num w:numId="71">
    <w:abstractNumId w:val="50"/>
  </w:num>
  <w:num w:numId="72">
    <w:abstractNumId w:val="32"/>
  </w:num>
  <w:num w:numId="73">
    <w:abstractNumId w:val="1"/>
  </w:num>
  <w:num w:numId="74">
    <w:abstractNumId w:val="66"/>
  </w:num>
  <w:num w:numId="75">
    <w:abstractNumId w:val="39"/>
  </w:num>
  <w:num w:numId="76">
    <w:abstractNumId w:val="82"/>
  </w:num>
  <w:num w:numId="77">
    <w:abstractNumId w:val="60"/>
  </w:num>
  <w:num w:numId="78">
    <w:abstractNumId w:val="64"/>
  </w:num>
  <w:num w:numId="79">
    <w:abstractNumId w:val="33"/>
  </w:num>
  <w:num w:numId="80">
    <w:abstractNumId w:val="43"/>
  </w:num>
  <w:num w:numId="81">
    <w:abstractNumId w:val="4"/>
  </w:num>
  <w:num w:numId="82">
    <w:abstractNumId w:val="58"/>
  </w:num>
  <w:num w:numId="83">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E5"/>
    <w:rsid w:val="0000048F"/>
    <w:rsid w:val="00000892"/>
    <w:rsid w:val="00000E67"/>
    <w:rsid w:val="00001D55"/>
    <w:rsid w:val="00002E12"/>
    <w:rsid w:val="00003743"/>
    <w:rsid w:val="00004157"/>
    <w:rsid w:val="00004C87"/>
    <w:rsid w:val="00004DD3"/>
    <w:rsid w:val="000055A4"/>
    <w:rsid w:val="000101E8"/>
    <w:rsid w:val="0001053A"/>
    <w:rsid w:val="00011F5E"/>
    <w:rsid w:val="00013EE7"/>
    <w:rsid w:val="00016A0C"/>
    <w:rsid w:val="000201AB"/>
    <w:rsid w:val="000203EE"/>
    <w:rsid w:val="000218A6"/>
    <w:rsid w:val="00021E32"/>
    <w:rsid w:val="0002280D"/>
    <w:rsid w:val="00023134"/>
    <w:rsid w:val="00025A6E"/>
    <w:rsid w:val="000268D0"/>
    <w:rsid w:val="000279D9"/>
    <w:rsid w:val="000306F5"/>
    <w:rsid w:val="00031BB4"/>
    <w:rsid w:val="00032151"/>
    <w:rsid w:val="0003263A"/>
    <w:rsid w:val="000328D2"/>
    <w:rsid w:val="00033A87"/>
    <w:rsid w:val="00033CFE"/>
    <w:rsid w:val="00035137"/>
    <w:rsid w:val="0003667B"/>
    <w:rsid w:val="00036C0F"/>
    <w:rsid w:val="0003778D"/>
    <w:rsid w:val="0004023A"/>
    <w:rsid w:val="0004048D"/>
    <w:rsid w:val="00040C88"/>
    <w:rsid w:val="0004121D"/>
    <w:rsid w:val="0004189A"/>
    <w:rsid w:val="00042258"/>
    <w:rsid w:val="0004334D"/>
    <w:rsid w:val="00043420"/>
    <w:rsid w:val="00043F9A"/>
    <w:rsid w:val="00044271"/>
    <w:rsid w:val="0004588C"/>
    <w:rsid w:val="00051094"/>
    <w:rsid w:val="000518F1"/>
    <w:rsid w:val="00051B24"/>
    <w:rsid w:val="00051B5C"/>
    <w:rsid w:val="00052843"/>
    <w:rsid w:val="00052E3E"/>
    <w:rsid w:val="00053AC2"/>
    <w:rsid w:val="0005466A"/>
    <w:rsid w:val="00054D70"/>
    <w:rsid w:val="0005539B"/>
    <w:rsid w:val="00055852"/>
    <w:rsid w:val="0005615B"/>
    <w:rsid w:val="00056525"/>
    <w:rsid w:val="0005673E"/>
    <w:rsid w:val="00056823"/>
    <w:rsid w:val="00057718"/>
    <w:rsid w:val="00057C3A"/>
    <w:rsid w:val="00060AFC"/>
    <w:rsid w:val="00063CC0"/>
    <w:rsid w:val="00066ED8"/>
    <w:rsid w:val="00067456"/>
    <w:rsid w:val="00067DBC"/>
    <w:rsid w:val="000705C4"/>
    <w:rsid w:val="00074AFE"/>
    <w:rsid w:val="00074CBD"/>
    <w:rsid w:val="00076B64"/>
    <w:rsid w:val="0007749C"/>
    <w:rsid w:val="0007750E"/>
    <w:rsid w:val="000807D8"/>
    <w:rsid w:val="00080A93"/>
    <w:rsid w:val="00082587"/>
    <w:rsid w:val="00084AFF"/>
    <w:rsid w:val="00087F24"/>
    <w:rsid w:val="00090250"/>
    <w:rsid w:val="0009155B"/>
    <w:rsid w:val="00091A07"/>
    <w:rsid w:val="0009206E"/>
    <w:rsid w:val="0009253A"/>
    <w:rsid w:val="00093EB2"/>
    <w:rsid w:val="00093F9F"/>
    <w:rsid w:val="000973EC"/>
    <w:rsid w:val="000A0180"/>
    <w:rsid w:val="000A581C"/>
    <w:rsid w:val="000A5FB5"/>
    <w:rsid w:val="000A681A"/>
    <w:rsid w:val="000A6BFA"/>
    <w:rsid w:val="000A6FC2"/>
    <w:rsid w:val="000B0FF8"/>
    <w:rsid w:val="000B198A"/>
    <w:rsid w:val="000B2CB1"/>
    <w:rsid w:val="000B393C"/>
    <w:rsid w:val="000B3986"/>
    <w:rsid w:val="000B46DB"/>
    <w:rsid w:val="000B5CC1"/>
    <w:rsid w:val="000B6A1B"/>
    <w:rsid w:val="000B6DBB"/>
    <w:rsid w:val="000B74DF"/>
    <w:rsid w:val="000B797C"/>
    <w:rsid w:val="000B7D40"/>
    <w:rsid w:val="000C04DA"/>
    <w:rsid w:val="000C1828"/>
    <w:rsid w:val="000C1A72"/>
    <w:rsid w:val="000C32D7"/>
    <w:rsid w:val="000C377B"/>
    <w:rsid w:val="000C42DF"/>
    <w:rsid w:val="000C55F6"/>
    <w:rsid w:val="000C6F36"/>
    <w:rsid w:val="000C765E"/>
    <w:rsid w:val="000D080F"/>
    <w:rsid w:val="000D1230"/>
    <w:rsid w:val="000D16B7"/>
    <w:rsid w:val="000D31E0"/>
    <w:rsid w:val="000D3C9D"/>
    <w:rsid w:val="000D41D4"/>
    <w:rsid w:val="000D4BC4"/>
    <w:rsid w:val="000D4CC8"/>
    <w:rsid w:val="000D5A14"/>
    <w:rsid w:val="000D5BD9"/>
    <w:rsid w:val="000D6540"/>
    <w:rsid w:val="000D6C9A"/>
    <w:rsid w:val="000E0613"/>
    <w:rsid w:val="000E0B4B"/>
    <w:rsid w:val="000E0DDF"/>
    <w:rsid w:val="000E1D09"/>
    <w:rsid w:val="000E25F3"/>
    <w:rsid w:val="000E415C"/>
    <w:rsid w:val="000E4806"/>
    <w:rsid w:val="000E51C5"/>
    <w:rsid w:val="000E5374"/>
    <w:rsid w:val="000E585E"/>
    <w:rsid w:val="000E714C"/>
    <w:rsid w:val="000F2028"/>
    <w:rsid w:val="000F2DE6"/>
    <w:rsid w:val="000F3E85"/>
    <w:rsid w:val="000F52BC"/>
    <w:rsid w:val="000F6227"/>
    <w:rsid w:val="000F78A6"/>
    <w:rsid w:val="00101336"/>
    <w:rsid w:val="001044E2"/>
    <w:rsid w:val="001045B2"/>
    <w:rsid w:val="00105104"/>
    <w:rsid w:val="0010746D"/>
    <w:rsid w:val="0010793E"/>
    <w:rsid w:val="0011052F"/>
    <w:rsid w:val="00110861"/>
    <w:rsid w:val="001120CB"/>
    <w:rsid w:val="001125C1"/>
    <w:rsid w:val="00112886"/>
    <w:rsid w:val="00112AB7"/>
    <w:rsid w:val="00113CCD"/>
    <w:rsid w:val="00114D4C"/>
    <w:rsid w:val="00115CF3"/>
    <w:rsid w:val="00120FFE"/>
    <w:rsid w:val="0012172A"/>
    <w:rsid w:val="00123081"/>
    <w:rsid w:val="00123CDA"/>
    <w:rsid w:val="00123CE1"/>
    <w:rsid w:val="001241D6"/>
    <w:rsid w:val="00124A2F"/>
    <w:rsid w:val="0012508F"/>
    <w:rsid w:val="00125998"/>
    <w:rsid w:val="0012778C"/>
    <w:rsid w:val="001319FB"/>
    <w:rsid w:val="00131C3E"/>
    <w:rsid w:val="001323E8"/>
    <w:rsid w:val="0013325E"/>
    <w:rsid w:val="00135110"/>
    <w:rsid w:val="001356A3"/>
    <w:rsid w:val="001358D3"/>
    <w:rsid w:val="00135BC5"/>
    <w:rsid w:val="00136353"/>
    <w:rsid w:val="00136C4E"/>
    <w:rsid w:val="00137C42"/>
    <w:rsid w:val="00141A69"/>
    <w:rsid w:val="00144C75"/>
    <w:rsid w:val="001459D7"/>
    <w:rsid w:val="00145BD9"/>
    <w:rsid w:val="00145DBE"/>
    <w:rsid w:val="00147A46"/>
    <w:rsid w:val="001500DB"/>
    <w:rsid w:val="00150540"/>
    <w:rsid w:val="0015269F"/>
    <w:rsid w:val="00152DEA"/>
    <w:rsid w:val="001530D6"/>
    <w:rsid w:val="00154955"/>
    <w:rsid w:val="00155024"/>
    <w:rsid w:val="00155304"/>
    <w:rsid w:val="001558A6"/>
    <w:rsid w:val="001558DE"/>
    <w:rsid w:val="00155F1F"/>
    <w:rsid w:val="001570E3"/>
    <w:rsid w:val="00160062"/>
    <w:rsid w:val="00160473"/>
    <w:rsid w:val="00160798"/>
    <w:rsid w:val="00161217"/>
    <w:rsid w:val="00161550"/>
    <w:rsid w:val="00161FF2"/>
    <w:rsid w:val="00162824"/>
    <w:rsid w:val="00164059"/>
    <w:rsid w:val="00165A7D"/>
    <w:rsid w:val="001663BC"/>
    <w:rsid w:val="00166663"/>
    <w:rsid w:val="001666B2"/>
    <w:rsid w:val="001668BF"/>
    <w:rsid w:val="001671BB"/>
    <w:rsid w:val="00170207"/>
    <w:rsid w:val="00170A6F"/>
    <w:rsid w:val="001711A5"/>
    <w:rsid w:val="0017139E"/>
    <w:rsid w:val="0017218B"/>
    <w:rsid w:val="00174226"/>
    <w:rsid w:val="00175E23"/>
    <w:rsid w:val="00176CB0"/>
    <w:rsid w:val="001772F2"/>
    <w:rsid w:val="001779CB"/>
    <w:rsid w:val="00177F16"/>
    <w:rsid w:val="001803E2"/>
    <w:rsid w:val="001810D9"/>
    <w:rsid w:val="001823CC"/>
    <w:rsid w:val="00182F4D"/>
    <w:rsid w:val="001847D4"/>
    <w:rsid w:val="001851D5"/>
    <w:rsid w:val="00185ADC"/>
    <w:rsid w:val="0019175C"/>
    <w:rsid w:val="00191DFE"/>
    <w:rsid w:val="0019235B"/>
    <w:rsid w:val="00192588"/>
    <w:rsid w:val="001940BD"/>
    <w:rsid w:val="00194692"/>
    <w:rsid w:val="00194E44"/>
    <w:rsid w:val="001A06E4"/>
    <w:rsid w:val="001A08CE"/>
    <w:rsid w:val="001A3394"/>
    <w:rsid w:val="001A785E"/>
    <w:rsid w:val="001B18D0"/>
    <w:rsid w:val="001B1AF2"/>
    <w:rsid w:val="001B1ECC"/>
    <w:rsid w:val="001B3069"/>
    <w:rsid w:val="001B3443"/>
    <w:rsid w:val="001B47CE"/>
    <w:rsid w:val="001B48CF"/>
    <w:rsid w:val="001B49EE"/>
    <w:rsid w:val="001B4D8F"/>
    <w:rsid w:val="001B5373"/>
    <w:rsid w:val="001B5F24"/>
    <w:rsid w:val="001B6108"/>
    <w:rsid w:val="001B6941"/>
    <w:rsid w:val="001B6B44"/>
    <w:rsid w:val="001B7127"/>
    <w:rsid w:val="001B78CB"/>
    <w:rsid w:val="001C10A5"/>
    <w:rsid w:val="001C27A1"/>
    <w:rsid w:val="001C4428"/>
    <w:rsid w:val="001C4899"/>
    <w:rsid w:val="001C5DB9"/>
    <w:rsid w:val="001C6076"/>
    <w:rsid w:val="001C65A0"/>
    <w:rsid w:val="001C6DB9"/>
    <w:rsid w:val="001C7EC7"/>
    <w:rsid w:val="001D1FA6"/>
    <w:rsid w:val="001D2772"/>
    <w:rsid w:val="001D338D"/>
    <w:rsid w:val="001D3718"/>
    <w:rsid w:val="001D3DDB"/>
    <w:rsid w:val="001D5F40"/>
    <w:rsid w:val="001D738E"/>
    <w:rsid w:val="001E19D4"/>
    <w:rsid w:val="001E3EF2"/>
    <w:rsid w:val="001E48FB"/>
    <w:rsid w:val="001E4A8F"/>
    <w:rsid w:val="001E5242"/>
    <w:rsid w:val="001E52AF"/>
    <w:rsid w:val="001E5650"/>
    <w:rsid w:val="001E5871"/>
    <w:rsid w:val="001F17BC"/>
    <w:rsid w:val="001F365D"/>
    <w:rsid w:val="001F4088"/>
    <w:rsid w:val="001F6462"/>
    <w:rsid w:val="001F6F33"/>
    <w:rsid w:val="001F72BF"/>
    <w:rsid w:val="00200EF0"/>
    <w:rsid w:val="00201541"/>
    <w:rsid w:val="00201BB2"/>
    <w:rsid w:val="00201F17"/>
    <w:rsid w:val="0020229D"/>
    <w:rsid w:val="00205353"/>
    <w:rsid w:val="00206E5B"/>
    <w:rsid w:val="00207922"/>
    <w:rsid w:val="0021387E"/>
    <w:rsid w:val="00213A33"/>
    <w:rsid w:val="00213F27"/>
    <w:rsid w:val="002140A3"/>
    <w:rsid w:val="00214B78"/>
    <w:rsid w:val="00215107"/>
    <w:rsid w:val="0021715D"/>
    <w:rsid w:val="00217CDB"/>
    <w:rsid w:val="00220846"/>
    <w:rsid w:val="00220FCD"/>
    <w:rsid w:val="0022166D"/>
    <w:rsid w:val="00224012"/>
    <w:rsid w:val="00226EC7"/>
    <w:rsid w:val="00227222"/>
    <w:rsid w:val="00227C6B"/>
    <w:rsid w:val="002327AC"/>
    <w:rsid w:val="00234E85"/>
    <w:rsid w:val="00235679"/>
    <w:rsid w:val="00236A5B"/>
    <w:rsid w:val="0024005A"/>
    <w:rsid w:val="00240CE5"/>
    <w:rsid w:val="00241C7E"/>
    <w:rsid w:val="00243296"/>
    <w:rsid w:val="00244407"/>
    <w:rsid w:val="002455C9"/>
    <w:rsid w:val="00246C14"/>
    <w:rsid w:val="00247625"/>
    <w:rsid w:val="002479D2"/>
    <w:rsid w:val="00247FDD"/>
    <w:rsid w:val="00251706"/>
    <w:rsid w:val="00251786"/>
    <w:rsid w:val="00252498"/>
    <w:rsid w:val="00252A68"/>
    <w:rsid w:val="00252EE3"/>
    <w:rsid w:val="0025388D"/>
    <w:rsid w:val="0025597F"/>
    <w:rsid w:val="00255BB0"/>
    <w:rsid w:val="00255C5B"/>
    <w:rsid w:val="00256133"/>
    <w:rsid w:val="002571E8"/>
    <w:rsid w:val="00257CE2"/>
    <w:rsid w:val="00257F4D"/>
    <w:rsid w:val="00262091"/>
    <w:rsid w:val="00263D74"/>
    <w:rsid w:val="002668BF"/>
    <w:rsid w:val="00270153"/>
    <w:rsid w:val="00273188"/>
    <w:rsid w:val="00274B3F"/>
    <w:rsid w:val="00275237"/>
    <w:rsid w:val="00275CF5"/>
    <w:rsid w:val="00277CD4"/>
    <w:rsid w:val="00282613"/>
    <w:rsid w:val="00283699"/>
    <w:rsid w:val="00284289"/>
    <w:rsid w:val="0028690F"/>
    <w:rsid w:val="00286B4D"/>
    <w:rsid w:val="002879A5"/>
    <w:rsid w:val="00290CDC"/>
    <w:rsid w:val="00292315"/>
    <w:rsid w:val="00292BDA"/>
    <w:rsid w:val="002937EA"/>
    <w:rsid w:val="00293D3D"/>
    <w:rsid w:val="0029528C"/>
    <w:rsid w:val="00295F5C"/>
    <w:rsid w:val="00296F47"/>
    <w:rsid w:val="00297A67"/>
    <w:rsid w:val="002A33CD"/>
    <w:rsid w:val="002A33EB"/>
    <w:rsid w:val="002A3ABF"/>
    <w:rsid w:val="002A4AB5"/>
    <w:rsid w:val="002A56D2"/>
    <w:rsid w:val="002A6952"/>
    <w:rsid w:val="002A6EB7"/>
    <w:rsid w:val="002B052E"/>
    <w:rsid w:val="002B1304"/>
    <w:rsid w:val="002B1C83"/>
    <w:rsid w:val="002B286E"/>
    <w:rsid w:val="002B2A2E"/>
    <w:rsid w:val="002B6623"/>
    <w:rsid w:val="002B741B"/>
    <w:rsid w:val="002C1FFF"/>
    <w:rsid w:val="002C3B3E"/>
    <w:rsid w:val="002C3E04"/>
    <w:rsid w:val="002C4131"/>
    <w:rsid w:val="002C451D"/>
    <w:rsid w:val="002C4616"/>
    <w:rsid w:val="002C58FF"/>
    <w:rsid w:val="002C71A5"/>
    <w:rsid w:val="002C74B8"/>
    <w:rsid w:val="002C7782"/>
    <w:rsid w:val="002C77D1"/>
    <w:rsid w:val="002D0951"/>
    <w:rsid w:val="002D149B"/>
    <w:rsid w:val="002D1654"/>
    <w:rsid w:val="002D1A61"/>
    <w:rsid w:val="002D1CC3"/>
    <w:rsid w:val="002D3065"/>
    <w:rsid w:val="002D4582"/>
    <w:rsid w:val="002D46CE"/>
    <w:rsid w:val="002D4C27"/>
    <w:rsid w:val="002D749C"/>
    <w:rsid w:val="002E09D0"/>
    <w:rsid w:val="002E1556"/>
    <w:rsid w:val="002E1D77"/>
    <w:rsid w:val="002E21DD"/>
    <w:rsid w:val="002E378D"/>
    <w:rsid w:val="002E43DF"/>
    <w:rsid w:val="002E5E52"/>
    <w:rsid w:val="002E719D"/>
    <w:rsid w:val="002E72E3"/>
    <w:rsid w:val="002E7336"/>
    <w:rsid w:val="002F1692"/>
    <w:rsid w:val="002F2501"/>
    <w:rsid w:val="002F26B9"/>
    <w:rsid w:val="002F3AE3"/>
    <w:rsid w:val="002F50AC"/>
    <w:rsid w:val="002F5B4C"/>
    <w:rsid w:val="002F674C"/>
    <w:rsid w:val="002F7197"/>
    <w:rsid w:val="002F735C"/>
    <w:rsid w:val="002F76C3"/>
    <w:rsid w:val="002F783A"/>
    <w:rsid w:val="002F7B40"/>
    <w:rsid w:val="00300396"/>
    <w:rsid w:val="003004D7"/>
    <w:rsid w:val="003005A9"/>
    <w:rsid w:val="003022CE"/>
    <w:rsid w:val="0030319F"/>
    <w:rsid w:val="00304A88"/>
    <w:rsid w:val="0030740B"/>
    <w:rsid w:val="003075FD"/>
    <w:rsid w:val="0030786C"/>
    <w:rsid w:val="00310C06"/>
    <w:rsid w:val="00311308"/>
    <w:rsid w:val="003115AE"/>
    <w:rsid w:val="00311DF6"/>
    <w:rsid w:val="0031247B"/>
    <w:rsid w:val="003136A4"/>
    <w:rsid w:val="00313BFD"/>
    <w:rsid w:val="00313C6A"/>
    <w:rsid w:val="00313CFD"/>
    <w:rsid w:val="003150A5"/>
    <w:rsid w:val="0031539C"/>
    <w:rsid w:val="00315AC9"/>
    <w:rsid w:val="00315B50"/>
    <w:rsid w:val="0031620B"/>
    <w:rsid w:val="00320048"/>
    <w:rsid w:val="003202D8"/>
    <w:rsid w:val="00320D7E"/>
    <w:rsid w:val="003214DC"/>
    <w:rsid w:val="00321760"/>
    <w:rsid w:val="003221A7"/>
    <w:rsid w:val="00323A80"/>
    <w:rsid w:val="0032501C"/>
    <w:rsid w:val="003253E9"/>
    <w:rsid w:val="0032768B"/>
    <w:rsid w:val="00332701"/>
    <w:rsid w:val="00333623"/>
    <w:rsid w:val="00333F0C"/>
    <w:rsid w:val="003343F6"/>
    <w:rsid w:val="00337301"/>
    <w:rsid w:val="0033775C"/>
    <w:rsid w:val="0034124D"/>
    <w:rsid w:val="00341862"/>
    <w:rsid w:val="00341DAB"/>
    <w:rsid w:val="00342985"/>
    <w:rsid w:val="00342D9F"/>
    <w:rsid w:val="00343689"/>
    <w:rsid w:val="00344EC3"/>
    <w:rsid w:val="003459EE"/>
    <w:rsid w:val="0034718E"/>
    <w:rsid w:val="00347B59"/>
    <w:rsid w:val="0035093E"/>
    <w:rsid w:val="00350985"/>
    <w:rsid w:val="0035138E"/>
    <w:rsid w:val="00352533"/>
    <w:rsid w:val="00354369"/>
    <w:rsid w:val="003544F4"/>
    <w:rsid w:val="00354EA0"/>
    <w:rsid w:val="003550FB"/>
    <w:rsid w:val="00355CD3"/>
    <w:rsid w:val="003567AF"/>
    <w:rsid w:val="003575AC"/>
    <w:rsid w:val="00360052"/>
    <w:rsid w:val="00360EB1"/>
    <w:rsid w:val="00362450"/>
    <w:rsid w:val="00364743"/>
    <w:rsid w:val="00364CBF"/>
    <w:rsid w:val="00367474"/>
    <w:rsid w:val="00371183"/>
    <w:rsid w:val="003717AC"/>
    <w:rsid w:val="0037181F"/>
    <w:rsid w:val="00371AFE"/>
    <w:rsid w:val="003721BF"/>
    <w:rsid w:val="00372DBE"/>
    <w:rsid w:val="00372F5F"/>
    <w:rsid w:val="00373408"/>
    <w:rsid w:val="00373F90"/>
    <w:rsid w:val="00374D25"/>
    <w:rsid w:val="00377011"/>
    <w:rsid w:val="00377614"/>
    <w:rsid w:val="00377F12"/>
    <w:rsid w:val="00380968"/>
    <w:rsid w:val="00381798"/>
    <w:rsid w:val="00381976"/>
    <w:rsid w:val="00383205"/>
    <w:rsid w:val="00384869"/>
    <w:rsid w:val="003853BD"/>
    <w:rsid w:val="0038549B"/>
    <w:rsid w:val="00385A41"/>
    <w:rsid w:val="0038788D"/>
    <w:rsid w:val="00390A6C"/>
    <w:rsid w:val="00390E98"/>
    <w:rsid w:val="00391B19"/>
    <w:rsid w:val="00391DBC"/>
    <w:rsid w:val="00392537"/>
    <w:rsid w:val="00393B00"/>
    <w:rsid w:val="0039411E"/>
    <w:rsid w:val="003944B1"/>
    <w:rsid w:val="00395708"/>
    <w:rsid w:val="003962DC"/>
    <w:rsid w:val="00397893"/>
    <w:rsid w:val="00397EB2"/>
    <w:rsid w:val="003A189E"/>
    <w:rsid w:val="003A1A80"/>
    <w:rsid w:val="003A21F3"/>
    <w:rsid w:val="003A3070"/>
    <w:rsid w:val="003A45EE"/>
    <w:rsid w:val="003A519A"/>
    <w:rsid w:val="003A5A84"/>
    <w:rsid w:val="003A5CC9"/>
    <w:rsid w:val="003A637D"/>
    <w:rsid w:val="003A6B4F"/>
    <w:rsid w:val="003A6D30"/>
    <w:rsid w:val="003A75BF"/>
    <w:rsid w:val="003A76F1"/>
    <w:rsid w:val="003B607D"/>
    <w:rsid w:val="003B72ED"/>
    <w:rsid w:val="003C0103"/>
    <w:rsid w:val="003C114A"/>
    <w:rsid w:val="003C59F7"/>
    <w:rsid w:val="003C5F67"/>
    <w:rsid w:val="003C7C51"/>
    <w:rsid w:val="003D0D9C"/>
    <w:rsid w:val="003D17F9"/>
    <w:rsid w:val="003D3A23"/>
    <w:rsid w:val="003D44C5"/>
    <w:rsid w:val="003D54E4"/>
    <w:rsid w:val="003D6386"/>
    <w:rsid w:val="003D716D"/>
    <w:rsid w:val="003D7DA5"/>
    <w:rsid w:val="003E0060"/>
    <w:rsid w:val="003E06ED"/>
    <w:rsid w:val="003E0B61"/>
    <w:rsid w:val="003E4499"/>
    <w:rsid w:val="003E4D24"/>
    <w:rsid w:val="003E5C8F"/>
    <w:rsid w:val="003E6DC2"/>
    <w:rsid w:val="003E7B75"/>
    <w:rsid w:val="003F0807"/>
    <w:rsid w:val="003F2240"/>
    <w:rsid w:val="003F3FC3"/>
    <w:rsid w:val="003F542C"/>
    <w:rsid w:val="003F5D0D"/>
    <w:rsid w:val="003F602D"/>
    <w:rsid w:val="003F6153"/>
    <w:rsid w:val="00400225"/>
    <w:rsid w:val="0040115F"/>
    <w:rsid w:val="00401745"/>
    <w:rsid w:val="00401AD9"/>
    <w:rsid w:val="00401EA1"/>
    <w:rsid w:val="00402409"/>
    <w:rsid w:val="00403C64"/>
    <w:rsid w:val="004042AE"/>
    <w:rsid w:val="0040494D"/>
    <w:rsid w:val="004055AE"/>
    <w:rsid w:val="00405AAF"/>
    <w:rsid w:val="004065F2"/>
    <w:rsid w:val="00406BA1"/>
    <w:rsid w:val="00407008"/>
    <w:rsid w:val="00407573"/>
    <w:rsid w:val="00407B36"/>
    <w:rsid w:val="00407BC8"/>
    <w:rsid w:val="00412BD0"/>
    <w:rsid w:val="0041303D"/>
    <w:rsid w:val="00413D9C"/>
    <w:rsid w:val="00414F26"/>
    <w:rsid w:val="00416024"/>
    <w:rsid w:val="004169DC"/>
    <w:rsid w:val="00416DA0"/>
    <w:rsid w:val="00420051"/>
    <w:rsid w:val="004203FA"/>
    <w:rsid w:val="00421BFC"/>
    <w:rsid w:val="00421E90"/>
    <w:rsid w:val="00423D80"/>
    <w:rsid w:val="00424872"/>
    <w:rsid w:val="00424946"/>
    <w:rsid w:val="00424DFD"/>
    <w:rsid w:val="00424E86"/>
    <w:rsid w:val="00425B4E"/>
    <w:rsid w:val="00426B66"/>
    <w:rsid w:val="004303E6"/>
    <w:rsid w:val="0043048B"/>
    <w:rsid w:val="00430A1D"/>
    <w:rsid w:val="00431697"/>
    <w:rsid w:val="00432F2C"/>
    <w:rsid w:val="004334F1"/>
    <w:rsid w:val="00433D67"/>
    <w:rsid w:val="0043514F"/>
    <w:rsid w:val="00435F9E"/>
    <w:rsid w:val="00437E2A"/>
    <w:rsid w:val="004406C5"/>
    <w:rsid w:val="00440860"/>
    <w:rsid w:val="00440E92"/>
    <w:rsid w:val="004419E4"/>
    <w:rsid w:val="004427AF"/>
    <w:rsid w:val="00443605"/>
    <w:rsid w:val="0044379A"/>
    <w:rsid w:val="00443AE6"/>
    <w:rsid w:val="00444240"/>
    <w:rsid w:val="00445E49"/>
    <w:rsid w:val="00447E28"/>
    <w:rsid w:val="00450F17"/>
    <w:rsid w:val="004514FC"/>
    <w:rsid w:val="0045292A"/>
    <w:rsid w:val="00452C2E"/>
    <w:rsid w:val="00453DA0"/>
    <w:rsid w:val="00454539"/>
    <w:rsid w:val="004556FF"/>
    <w:rsid w:val="00455F77"/>
    <w:rsid w:val="00457E3B"/>
    <w:rsid w:val="00461299"/>
    <w:rsid w:val="00463CE5"/>
    <w:rsid w:val="00464397"/>
    <w:rsid w:val="00465A86"/>
    <w:rsid w:val="0046655C"/>
    <w:rsid w:val="00471649"/>
    <w:rsid w:val="00472BDF"/>
    <w:rsid w:val="00473CEC"/>
    <w:rsid w:val="00475264"/>
    <w:rsid w:val="004752C7"/>
    <w:rsid w:val="0047598F"/>
    <w:rsid w:val="00476B37"/>
    <w:rsid w:val="00476B44"/>
    <w:rsid w:val="0048190E"/>
    <w:rsid w:val="004832E1"/>
    <w:rsid w:val="00483E3B"/>
    <w:rsid w:val="00485567"/>
    <w:rsid w:val="0048612A"/>
    <w:rsid w:val="004867E2"/>
    <w:rsid w:val="00487BBD"/>
    <w:rsid w:val="0049039D"/>
    <w:rsid w:val="0049098E"/>
    <w:rsid w:val="00492A9A"/>
    <w:rsid w:val="004940E1"/>
    <w:rsid w:val="0049591A"/>
    <w:rsid w:val="0049642E"/>
    <w:rsid w:val="004964D6"/>
    <w:rsid w:val="004965C2"/>
    <w:rsid w:val="00496707"/>
    <w:rsid w:val="004968F0"/>
    <w:rsid w:val="00496BF7"/>
    <w:rsid w:val="0049764E"/>
    <w:rsid w:val="004978E7"/>
    <w:rsid w:val="004A09F9"/>
    <w:rsid w:val="004A3138"/>
    <w:rsid w:val="004A69BD"/>
    <w:rsid w:val="004B0259"/>
    <w:rsid w:val="004B233D"/>
    <w:rsid w:val="004B3500"/>
    <w:rsid w:val="004B3515"/>
    <w:rsid w:val="004B45E4"/>
    <w:rsid w:val="004B4E63"/>
    <w:rsid w:val="004B5B80"/>
    <w:rsid w:val="004B6795"/>
    <w:rsid w:val="004B70E0"/>
    <w:rsid w:val="004C1131"/>
    <w:rsid w:val="004C158E"/>
    <w:rsid w:val="004C1768"/>
    <w:rsid w:val="004C2301"/>
    <w:rsid w:val="004C2805"/>
    <w:rsid w:val="004C35F0"/>
    <w:rsid w:val="004C3B73"/>
    <w:rsid w:val="004C4375"/>
    <w:rsid w:val="004C52B1"/>
    <w:rsid w:val="004C5796"/>
    <w:rsid w:val="004C63D0"/>
    <w:rsid w:val="004D091C"/>
    <w:rsid w:val="004D13FA"/>
    <w:rsid w:val="004D183F"/>
    <w:rsid w:val="004D25A5"/>
    <w:rsid w:val="004D2E89"/>
    <w:rsid w:val="004D3C15"/>
    <w:rsid w:val="004D4B77"/>
    <w:rsid w:val="004D7F55"/>
    <w:rsid w:val="004E0D0D"/>
    <w:rsid w:val="004E176F"/>
    <w:rsid w:val="004E1F6D"/>
    <w:rsid w:val="004E43A7"/>
    <w:rsid w:val="004E4BE6"/>
    <w:rsid w:val="004E58BA"/>
    <w:rsid w:val="004E59BB"/>
    <w:rsid w:val="004E5BAA"/>
    <w:rsid w:val="004E7024"/>
    <w:rsid w:val="004E7407"/>
    <w:rsid w:val="004F0A8B"/>
    <w:rsid w:val="004F1B82"/>
    <w:rsid w:val="004F2BE6"/>
    <w:rsid w:val="004F3EE7"/>
    <w:rsid w:val="004F416A"/>
    <w:rsid w:val="004F416B"/>
    <w:rsid w:val="004F4C92"/>
    <w:rsid w:val="004F5E30"/>
    <w:rsid w:val="004F64BC"/>
    <w:rsid w:val="00500B56"/>
    <w:rsid w:val="005013CA"/>
    <w:rsid w:val="00501C6F"/>
    <w:rsid w:val="00503438"/>
    <w:rsid w:val="00504368"/>
    <w:rsid w:val="00505234"/>
    <w:rsid w:val="00505D2D"/>
    <w:rsid w:val="0050714F"/>
    <w:rsid w:val="005108A2"/>
    <w:rsid w:val="00510B68"/>
    <w:rsid w:val="00510F5C"/>
    <w:rsid w:val="00511743"/>
    <w:rsid w:val="00512387"/>
    <w:rsid w:val="005149A3"/>
    <w:rsid w:val="00514BB7"/>
    <w:rsid w:val="00514DD6"/>
    <w:rsid w:val="00515A44"/>
    <w:rsid w:val="00516CC0"/>
    <w:rsid w:val="0051703B"/>
    <w:rsid w:val="005171E7"/>
    <w:rsid w:val="00517761"/>
    <w:rsid w:val="00520532"/>
    <w:rsid w:val="0052131A"/>
    <w:rsid w:val="00522CD4"/>
    <w:rsid w:val="005236BB"/>
    <w:rsid w:val="00524C65"/>
    <w:rsid w:val="005263A6"/>
    <w:rsid w:val="005265C5"/>
    <w:rsid w:val="005275E4"/>
    <w:rsid w:val="00530CF9"/>
    <w:rsid w:val="00530D0C"/>
    <w:rsid w:val="005310AC"/>
    <w:rsid w:val="00531181"/>
    <w:rsid w:val="00531312"/>
    <w:rsid w:val="00531A88"/>
    <w:rsid w:val="00532BA1"/>
    <w:rsid w:val="00532C5B"/>
    <w:rsid w:val="00533F61"/>
    <w:rsid w:val="0053447C"/>
    <w:rsid w:val="00534622"/>
    <w:rsid w:val="00535F10"/>
    <w:rsid w:val="00536342"/>
    <w:rsid w:val="00537B6A"/>
    <w:rsid w:val="00540EA0"/>
    <w:rsid w:val="00540FD1"/>
    <w:rsid w:val="00542030"/>
    <w:rsid w:val="005433C4"/>
    <w:rsid w:val="0054596F"/>
    <w:rsid w:val="0055005B"/>
    <w:rsid w:val="00550636"/>
    <w:rsid w:val="0055074A"/>
    <w:rsid w:val="005512A7"/>
    <w:rsid w:val="005519DD"/>
    <w:rsid w:val="00552817"/>
    <w:rsid w:val="00552A1C"/>
    <w:rsid w:val="00552CAA"/>
    <w:rsid w:val="00553526"/>
    <w:rsid w:val="00555ADD"/>
    <w:rsid w:val="00555CFA"/>
    <w:rsid w:val="00555D50"/>
    <w:rsid w:val="005562FA"/>
    <w:rsid w:val="00556DC0"/>
    <w:rsid w:val="0055702F"/>
    <w:rsid w:val="0055713C"/>
    <w:rsid w:val="00557511"/>
    <w:rsid w:val="00557568"/>
    <w:rsid w:val="00557E30"/>
    <w:rsid w:val="005606EF"/>
    <w:rsid w:val="00560BD8"/>
    <w:rsid w:val="00561717"/>
    <w:rsid w:val="00561C3E"/>
    <w:rsid w:val="00563023"/>
    <w:rsid w:val="00564FA1"/>
    <w:rsid w:val="0056560F"/>
    <w:rsid w:val="00570A33"/>
    <w:rsid w:val="00570AFB"/>
    <w:rsid w:val="005728FC"/>
    <w:rsid w:val="0057542B"/>
    <w:rsid w:val="005775FB"/>
    <w:rsid w:val="00577FDE"/>
    <w:rsid w:val="00580CC4"/>
    <w:rsid w:val="00581128"/>
    <w:rsid w:val="00582B2E"/>
    <w:rsid w:val="005833CB"/>
    <w:rsid w:val="00583EFE"/>
    <w:rsid w:val="00584D46"/>
    <w:rsid w:val="005856CA"/>
    <w:rsid w:val="005860DC"/>
    <w:rsid w:val="005863F2"/>
    <w:rsid w:val="00586A2E"/>
    <w:rsid w:val="00590B04"/>
    <w:rsid w:val="0059200D"/>
    <w:rsid w:val="00593D60"/>
    <w:rsid w:val="00593DDD"/>
    <w:rsid w:val="005949E5"/>
    <w:rsid w:val="00595B73"/>
    <w:rsid w:val="0059624B"/>
    <w:rsid w:val="00596318"/>
    <w:rsid w:val="00596DDF"/>
    <w:rsid w:val="00597A5E"/>
    <w:rsid w:val="005A0E58"/>
    <w:rsid w:val="005A0FEB"/>
    <w:rsid w:val="005A1A20"/>
    <w:rsid w:val="005A1DB7"/>
    <w:rsid w:val="005A2C60"/>
    <w:rsid w:val="005A4860"/>
    <w:rsid w:val="005A6C3B"/>
    <w:rsid w:val="005B06A8"/>
    <w:rsid w:val="005B0C0D"/>
    <w:rsid w:val="005B2E61"/>
    <w:rsid w:val="005B2FBA"/>
    <w:rsid w:val="005B52D4"/>
    <w:rsid w:val="005B6C2C"/>
    <w:rsid w:val="005B726E"/>
    <w:rsid w:val="005C0270"/>
    <w:rsid w:val="005C136E"/>
    <w:rsid w:val="005C14D9"/>
    <w:rsid w:val="005C1E61"/>
    <w:rsid w:val="005C3896"/>
    <w:rsid w:val="005C5900"/>
    <w:rsid w:val="005C5FC4"/>
    <w:rsid w:val="005D28A5"/>
    <w:rsid w:val="005D3B4A"/>
    <w:rsid w:val="005D3BBE"/>
    <w:rsid w:val="005D3FCB"/>
    <w:rsid w:val="005D4AD2"/>
    <w:rsid w:val="005D5A44"/>
    <w:rsid w:val="005D742E"/>
    <w:rsid w:val="005E01DC"/>
    <w:rsid w:val="005E3A1B"/>
    <w:rsid w:val="005E4921"/>
    <w:rsid w:val="005E56C5"/>
    <w:rsid w:val="005E5F98"/>
    <w:rsid w:val="005E6E20"/>
    <w:rsid w:val="005E7A8F"/>
    <w:rsid w:val="005F0655"/>
    <w:rsid w:val="005F08F3"/>
    <w:rsid w:val="005F0E98"/>
    <w:rsid w:val="005F18A4"/>
    <w:rsid w:val="005F4731"/>
    <w:rsid w:val="005F6CC8"/>
    <w:rsid w:val="005F7504"/>
    <w:rsid w:val="00600786"/>
    <w:rsid w:val="00600B22"/>
    <w:rsid w:val="006011E7"/>
    <w:rsid w:val="006017D4"/>
    <w:rsid w:val="00602112"/>
    <w:rsid w:val="006023F5"/>
    <w:rsid w:val="006025C4"/>
    <w:rsid w:val="0060388E"/>
    <w:rsid w:val="00603AD7"/>
    <w:rsid w:val="00605044"/>
    <w:rsid w:val="006052DF"/>
    <w:rsid w:val="00605DB4"/>
    <w:rsid w:val="0060625D"/>
    <w:rsid w:val="00606959"/>
    <w:rsid w:val="006072F4"/>
    <w:rsid w:val="006108D4"/>
    <w:rsid w:val="0061126C"/>
    <w:rsid w:val="00611F36"/>
    <w:rsid w:val="00612E97"/>
    <w:rsid w:val="00613164"/>
    <w:rsid w:val="00613798"/>
    <w:rsid w:val="00613883"/>
    <w:rsid w:val="00613886"/>
    <w:rsid w:val="00615051"/>
    <w:rsid w:val="006169E5"/>
    <w:rsid w:val="00616E61"/>
    <w:rsid w:val="00617A43"/>
    <w:rsid w:val="006203FD"/>
    <w:rsid w:val="0062070A"/>
    <w:rsid w:val="00621112"/>
    <w:rsid w:val="0062346F"/>
    <w:rsid w:val="00623D11"/>
    <w:rsid w:val="00624A17"/>
    <w:rsid w:val="00624AF3"/>
    <w:rsid w:val="00625999"/>
    <w:rsid w:val="00626608"/>
    <w:rsid w:val="00626988"/>
    <w:rsid w:val="00627558"/>
    <w:rsid w:val="006304FC"/>
    <w:rsid w:val="00631BA1"/>
    <w:rsid w:val="00634BBC"/>
    <w:rsid w:val="00637148"/>
    <w:rsid w:val="006378CB"/>
    <w:rsid w:val="00637E44"/>
    <w:rsid w:val="00637ECE"/>
    <w:rsid w:val="00643DF7"/>
    <w:rsid w:val="00645228"/>
    <w:rsid w:val="0064612A"/>
    <w:rsid w:val="00646604"/>
    <w:rsid w:val="00646AAD"/>
    <w:rsid w:val="00657E3D"/>
    <w:rsid w:val="0066085D"/>
    <w:rsid w:val="00660EBC"/>
    <w:rsid w:val="0066255F"/>
    <w:rsid w:val="00663EB9"/>
    <w:rsid w:val="00664226"/>
    <w:rsid w:val="006645CF"/>
    <w:rsid w:val="00664D52"/>
    <w:rsid w:val="00665B30"/>
    <w:rsid w:val="00665EA3"/>
    <w:rsid w:val="0066628E"/>
    <w:rsid w:val="0066705C"/>
    <w:rsid w:val="00672975"/>
    <w:rsid w:val="006745D6"/>
    <w:rsid w:val="00674951"/>
    <w:rsid w:val="00674C1B"/>
    <w:rsid w:val="00675872"/>
    <w:rsid w:val="00675AC6"/>
    <w:rsid w:val="00675C93"/>
    <w:rsid w:val="00676532"/>
    <w:rsid w:val="006765C4"/>
    <w:rsid w:val="006800F8"/>
    <w:rsid w:val="0068086B"/>
    <w:rsid w:val="0068111C"/>
    <w:rsid w:val="006825B9"/>
    <w:rsid w:val="00682695"/>
    <w:rsid w:val="00682786"/>
    <w:rsid w:val="0068407B"/>
    <w:rsid w:val="0068477A"/>
    <w:rsid w:val="00684D50"/>
    <w:rsid w:val="00685C19"/>
    <w:rsid w:val="00687C64"/>
    <w:rsid w:val="00690DC6"/>
    <w:rsid w:val="00690EDA"/>
    <w:rsid w:val="006931FE"/>
    <w:rsid w:val="00694A86"/>
    <w:rsid w:val="00695239"/>
    <w:rsid w:val="006A0A20"/>
    <w:rsid w:val="006A1618"/>
    <w:rsid w:val="006A1B9C"/>
    <w:rsid w:val="006A2377"/>
    <w:rsid w:val="006A33CD"/>
    <w:rsid w:val="006A39BB"/>
    <w:rsid w:val="006A3BA0"/>
    <w:rsid w:val="006A59AB"/>
    <w:rsid w:val="006A5CA4"/>
    <w:rsid w:val="006A67E8"/>
    <w:rsid w:val="006A680E"/>
    <w:rsid w:val="006A6DEB"/>
    <w:rsid w:val="006A6EEC"/>
    <w:rsid w:val="006A7967"/>
    <w:rsid w:val="006B043E"/>
    <w:rsid w:val="006B0855"/>
    <w:rsid w:val="006B0DA7"/>
    <w:rsid w:val="006B13CB"/>
    <w:rsid w:val="006B1E95"/>
    <w:rsid w:val="006B4CA8"/>
    <w:rsid w:val="006B7A44"/>
    <w:rsid w:val="006C2A7D"/>
    <w:rsid w:val="006C30A7"/>
    <w:rsid w:val="006C3DA7"/>
    <w:rsid w:val="006C4567"/>
    <w:rsid w:val="006C4F0C"/>
    <w:rsid w:val="006C52EA"/>
    <w:rsid w:val="006D09E8"/>
    <w:rsid w:val="006D203D"/>
    <w:rsid w:val="006D2F1A"/>
    <w:rsid w:val="006D37C5"/>
    <w:rsid w:val="006D3DB5"/>
    <w:rsid w:val="006D4E32"/>
    <w:rsid w:val="006D5786"/>
    <w:rsid w:val="006D5ACC"/>
    <w:rsid w:val="006D5ECA"/>
    <w:rsid w:val="006D6E70"/>
    <w:rsid w:val="006D74FE"/>
    <w:rsid w:val="006E1B29"/>
    <w:rsid w:val="006E1B6F"/>
    <w:rsid w:val="006E1D54"/>
    <w:rsid w:val="006E64B6"/>
    <w:rsid w:val="006E686D"/>
    <w:rsid w:val="006E6AC1"/>
    <w:rsid w:val="006F1AC9"/>
    <w:rsid w:val="006F2A20"/>
    <w:rsid w:val="006F2AFD"/>
    <w:rsid w:val="006F3EB2"/>
    <w:rsid w:val="006F3F64"/>
    <w:rsid w:val="006F4B9A"/>
    <w:rsid w:val="006F6680"/>
    <w:rsid w:val="006F6B7A"/>
    <w:rsid w:val="006F7159"/>
    <w:rsid w:val="007004C4"/>
    <w:rsid w:val="007013A0"/>
    <w:rsid w:val="007037A8"/>
    <w:rsid w:val="007040D7"/>
    <w:rsid w:val="00704915"/>
    <w:rsid w:val="007066FF"/>
    <w:rsid w:val="0070745D"/>
    <w:rsid w:val="007114BF"/>
    <w:rsid w:val="00711A6F"/>
    <w:rsid w:val="00714CA1"/>
    <w:rsid w:val="00715620"/>
    <w:rsid w:val="00716378"/>
    <w:rsid w:val="007166FF"/>
    <w:rsid w:val="007168AC"/>
    <w:rsid w:val="00717CB0"/>
    <w:rsid w:val="00717CB3"/>
    <w:rsid w:val="00717E62"/>
    <w:rsid w:val="0072129A"/>
    <w:rsid w:val="00721386"/>
    <w:rsid w:val="00722201"/>
    <w:rsid w:val="007224C3"/>
    <w:rsid w:val="007253DA"/>
    <w:rsid w:val="00726080"/>
    <w:rsid w:val="00730151"/>
    <w:rsid w:val="00730C1D"/>
    <w:rsid w:val="0073122D"/>
    <w:rsid w:val="00731F56"/>
    <w:rsid w:val="00732365"/>
    <w:rsid w:val="00732D67"/>
    <w:rsid w:val="00734353"/>
    <w:rsid w:val="007354CA"/>
    <w:rsid w:val="00736DE4"/>
    <w:rsid w:val="00737983"/>
    <w:rsid w:val="00740D25"/>
    <w:rsid w:val="00740FD3"/>
    <w:rsid w:val="00741399"/>
    <w:rsid w:val="00742607"/>
    <w:rsid w:val="007436C0"/>
    <w:rsid w:val="00745159"/>
    <w:rsid w:val="00746D3B"/>
    <w:rsid w:val="00747B1E"/>
    <w:rsid w:val="00750BB5"/>
    <w:rsid w:val="0075119C"/>
    <w:rsid w:val="007514E4"/>
    <w:rsid w:val="00751949"/>
    <w:rsid w:val="007538F0"/>
    <w:rsid w:val="00754C99"/>
    <w:rsid w:val="00754CEA"/>
    <w:rsid w:val="00755392"/>
    <w:rsid w:val="007558AD"/>
    <w:rsid w:val="00756014"/>
    <w:rsid w:val="007570AB"/>
    <w:rsid w:val="007602BD"/>
    <w:rsid w:val="00760C4D"/>
    <w:rsid w:val="00761198"/>
    <w:rsid w:val="007618C5"/>
    <w:rsid w:val="00761C83"/>
    <w:rsid w:val="00761F8F"/>
    <w:rsid w:val="0076310D"/>
    <w:rsid w:val="007631E7"/>
    <w:rsid w:val="00765111"/>
    <w:rsid w:val="00767ED8"/>
    <w:rsid w:val="00770BAF"/>
    <w:rsid w:val="0077423E"/>
    <w:rsid w:val="0077518E"/>
    <w:rsid w:val="0077549A"/>
    <w:rsid w:val="00777244"/>
    <w:rsid w:val="007775B8"/>
    <w:rsid w:val="00777C78"/>
    <w:rsid w:val="007807EC"/>
    <w:rsid w:val="00781941"/>
    <w:rsid w:val="00782123"/>
    <w:rsid w:val="00782A0F"/>
    <w:rsid w:val="00782F8F"/>
    <w:rsid w:val="00783932"/>
    <w:rsid w:val="00783A31"/>
    <w:rsid w:val="0078423D"/>
    <w:rsid w:val="00784322"/>
    <w:rsid w:val="00786680"/>
    <w:rsid w:val="007905C6"/>
    <w:rsid w:val="0079079B"/>
    <w:rsid w:val="007911E7"/>
    <w:rsid w:val="0079176A"/>
    <w:rsid w:val="00791BCD"/>
    <w:rsid w:val="00791F56"/>
    <w:rsid w:val="007920D2"/>
    <w:rsid w:val="007920EF"/>
    <w:rsid w:val="00792362"/>
    <w:rsid w:val="00792AA7"/>
    <w:rsid w:val="00793079"/>
    <w:rsid w:val="007936B6"/>
    <w:rsid w:val="0079490A"/>
    <w:rsid w:val="007954EC"/>
    <w:rsid w:val="007965B3"/>
    <w:rsid w:val="00796EFB"/>
    <w:rsid w:val="00797AC8"/>
    <w:rsid w:val="007A033A"/>
    <w:rsid w:val="007A0424"/>
    <w:rsid w:val="007A0576"/>
    <w:rsid w:val="007A09D1"/>
    <w:rsid w:val="007A0F61"/>
    <w:rsid w:val="007A1B83"/>
    <w:rsid w:val="007A312F"/>
    <w:rsid w:val="007A5BF8"/>
    <w:rsid w:val="007A622B"/>
    <w:rsid w:val="007A6464"/>
    <w:rsid w:val="007A788C"/>
    <w:rsid w:val="007B2477"/>
    <w:rsid w:val="007B2577"/>
    <w:rsid w:val="007B3312"/>
    <w:rsid w:val="007B3EDD"/>
    <w:rsid w:val="007B3F19"/>
    <w:rsid w:val="007B4E20"/>
    <w:rsid w:val="007B55B4"/>
    <w:rsid w:val="007B60BF"/>
    <w:rsid w:val="007B65DD"/>
    <w:rsid w:val="007B6F0E"/>
    <w:rsid w:val="007B71B1"/>
    <w:rsid w:val="007B7908"/>
    <w:rsid w:val="007B7F80"/>
    <w:rsid w:val="007B7FAB"/>
    <w:rsid w:val="007C14C3"/>
    <w:rsid w:val="007C45C8"/>
    <w:rsid w:val="007C483B"/>
    <w:rsid w:val="007C6F03"/>
    <w:rsid w:val="007C7287"/>
    <w:rsid w:val="007C75BB"/>
    <w:rsid w:val="007C7F98"/>
    <w:rsid w:val="007D075F"/>
    <w:rsid w:val="007D0D2C"/>
    <w:rsid w:val="007D229B"/>
    <w:rsid w:val="007D37CF"/>
    <w:rsid w:val="007D46AD"/>
    <w:rsid w:val="007D48C4"/>
    <w:rsid w:val="007D49B7"/>
    <w:rsid w:val="007D5759"/>
    <w:rsid w:val="007D64A0"/>
    <w:rsid w:val="007D766A"/>
    <w:rsid w:val="007D776C"/>
    <w:rsid w:val="007E2B7F"/>
    <w:rsid w:val="007E37A3"/>
    <w:rsid w:val="007E5372"/>
    <w:rsid w:val="007E5A24"/>
    <w:rsid w:val="007E6060"/>
    <w:rsid w:val="007E6CDA"/>
    <w:rsid w:val="007F3A39"/>
    <w:rsid w:val="007F40E4"/>
    <w:rsid w:val="007F50BB"/>
    <w:rsid w:val="007F599D"/>
    <w:rsid w:val="007F61BA"/>
    <w:rsid w:val="007F642E"/>
    <w:rsid w:val="007F6D5B"/>
    <w:rsid w:val="007F7230"/>
    <w:rsid w:val="007F7468"/>
    <w:rsid w:val="007F7646"/>
    <w:rsid w:val="00801460"/>
    <w:rsid w:val="00802DBC"/>
    <w:rsid w:val="0080338F"/>
    <w:rsid w:val="008042B9"/>
    <w:rsid w:val="008045A9"/>
    <w:rsid w:val="008047B9"/>
    <w:rsid w:val="00806350"/>
    <w:rsid w:val="008068B0"/>
    <w:rsid w:val="008074FF"/>
    <w:rsid w:val="00807D28"/>
    <w:rsid w:val="00810C90"/>
    <w:rsid w:val="008121DA"/>
    <w:rsid w:val="00813662"/>
    <w:rsid w:val="00813EEB"/>
    <w:rsid w:val="00813F4A"/>
    <w:rsid w:val="00814197"/>
    <w:rsid w:val="0081652E"/>
    <w:rsid w:val="00816F1B"/>
    <w:rsid w:val="00820848"/>
    <w:rsid w:val="00821125"/>
    <w:rsid w:val="00823060"/>
    <w:rsid w:val="00823512"/>
    <w:rsid w:val="0082450C"/>
    <w:rsid w:val="00824884"/>
    <w:rsid w:val="00824FAF"/>
    <w:rsid w:val="008250E5"/>
    <w:rsid w:val="0082594E"/>
    <w:rsid w:val="008264EB"/>
    <w:rsid w:val="008278E2"/>
    <w:rsid w:val="0083088D"/>
    <w:rsid w:val="00830F4D"/>
    <w:rsid w:val="0083110F"/>
    <w:rsid w:val="00831728"/>
    <w:rsid w:val="00833CCF"/>
    <w:rsid w:val="0083455B"/>
    <w:rsid w:val="00835489"/>
    <w:rsid w:val="00836DCB"/>
    <w:rsid w:val="00840900"/>
    <w:rsid w:val="00841F8A"/>
    <w:rsid w:val="00843DF7"/>
    <w:rsid w:val="00846C52"/>
    <w:rsid w:val="00850F56"/>
    <w:rsid w:val="008512EE"/>
    <w:rsid w:val="00851954"/>
    <w:rsid w:val="00852222"/>
    <w:rsid w:val="008533DE"/>
    <w:rsid w:val="00853D73"/>
    <w:rsid w:val="00853D93"/>
    <w:rsid w:val="00854FF6"/>
    <w:rsid w:val="00856C00"/>
    <w:rsid w:val="0086047A"/>
    <w:rsid w:val="00860962"/>
    <w:rsid w:val="00860CB2"/>
    <w:rsid w:val="00863082"/>
    <w:rsid w:val="0086427A"/>
    <w:rsid w:val="008650AB"/>
    <w:rsid w:val="0086510F"/>
    <w:rsid w:val="00865699"/>
    <w:rsid w:val="00865728"/>
    <w:rsid w:val="00866983"/>
    <w:rsid w:val="00866AEF"/>
    <w:rsid w:val="00870957"/>
    <w:rsid w:val="00871240"/>
    <w:rsid w:val="0087220C"/>
    <w:rsid w:val="00872D47"/>
    <w:rsid w:val="00873658"/>
    <w:rsid w:val="008777ED"/>
    <w:rsid w:val="00881288"/>
    <w:rsid w:val="00882347"/>
    <w:rsid w:val="00884340"/>
    <w:rsid w:val="0088447A"/>
    <w:rsid w:val="008855B0"/>
    <w:rsid w:val="00885FE1"/>
    <w:rsid w:val="008877D5"/>
    <w:rsid w:val="00887FAE"/>
    <w:rsid w:val="00892887"/>
    <w:rsid w:val="0089332E"/>
    <w:rsid w:val="00893F71"/>
    <w:rsid w:val="0089480E"/>
    <w:rsid w:val="00894AD6"/>
    <w:rsid w:val="0089590A"/>
    <w:rsid w:val="00895AC2"/>
    <w:rsid w:val="0089607E"/>
    <w:rsid w:val="0089656C"/>
    <w:rsid w:val="008976EE"/>
    <w:rsid w:val="008977A5"/>
    <w:rsid w:val="008A071E"/>
    <w:rsid w:val="008A1100"/>
    <w:rsid w:val="008A4634"/>
    <w:rsid w:val="008A47BE"/>
    <w:rsid w:val="008A6A1B"/>
    <w:rsid w:val="008B0EC9"/>
    <w:rsid w:val="008B232A"/>
    <w:rsid w:val="008B243C"/>
    <w:rsid w:val="008B244D"/>
    <w:rsid w:val="008B3B4D"/>
    <w:rsid w:val="008B3B8F"/>
    <w:rsid w:val="008B5D9B"/>
    <w:rsid w:val="008B7646"/>
    <w:rsid w:val="008C7139"/>
    <w:rsid w:val="008C7E65"/>
    <w:rsid w:val="008D1E9C"/>
    <w:rsid w:val="008D21B7"/>
    <w:rsid w:val="008D438D"/>
    <w:rsid w:val="008D4593"/>
    <w:rsid w:val="008D6AEE"/>
    <w:rsid w:val="008D6E61"/>
    <w:rsid w:val="008D7753"/>
    <w:rsid w:val="008E0A9C"/>
    <w:rsid w:val="008E1792"/>
    <w:rsid w:val="008E1F00"/>
    <w:rsid w:val="008E2B8D"/>
    <w:rsid w:val="008E2D2C"/>
    <w:rsid w:val="008E433F"/>
    <w:rsid w:val="008E4DCA"/>
    <w:rsid w:val="008E6056"/>
    <w:rsid w:val="008E68D6"/>
    <w:rsid w:val="008F096B"/>
    <w:rsid w:val="008F3C4D"/>
    <w:rsid w:val="008F4FA6"/>
    <w:rsid w:val="008F56DD"/>
    <w:rsid w:val="008F7C42"/>
    <w:rsid w:val="00900345"/>
    <w:rsid w:val="00900E69"/>
    <w:rsid w:val="00902041"/>
    <w:rsid w:val="00902528"/>
    <w:rsid w:val="0090265A"/>
    <w:rsid w:val="009036D7"/>
    <w:rsid w:val="009049D1"/>
    <w:rsid w:val="00906598"/>
    <w:rsid w:val="009069E8"/>
    <w:rsid w:val="00907808"/>
    <w:rsid w:val="00911214"/>
    <w:rsid w:val="00911706"/>
    <w:rsid w:val="0091301E"/>
    <w:rsid w:val="00913B07"/>
    <w:rsid w:val="00914875"/>
    <w:rsid w:val="009152EA"/>
    <w:rsid w:val="00915D5F"/>
    <w:rsid w:val="00920DF3"/>
    <w:rsid w:val="00922998"/>
    <w:rsid w:val="00924C8F"/>
    <w:rsid w:val="00926A11"/>
    <w:rsid w:val="00926A6C"/>
    <w:rsid w:val="00926BE2"/>
    <w:rsid w:val="00926D67"/>
    <w:rsid w:val="00931863"/>
    <w:rsid w:val="00931BA5"/>
    <w:rsid w:val="00931EF4"/>
    <w:rsid w:val="0093220A"/>
    <w:rsid w:val="0093494C"/>
    <w:rsid w:val="00934ADE"/>
    <w:rsid w:val="00934B42"/>
    <w:rsid w:val="00936AD0"/>
    <w:rsid w:val="009372DB"/>
    <w:rsid w:val="00937548"/>
    <w:rsid w:val="00937979"/>
    <w:rsid w:val="00943231"/>
    <w:rsid w:val="00943514"/>
    <w:rsid w:val="00943BCE"/>
    <w:rsid w:val="00943E15"/>
    <w:rsid w:val="00944427"/>
    <w:rsid w:val="0094472D"/>
    <w:rsid w:val="009453FF"/>
    <w:rsid w:val="009468CB"/>
    <w:rsid w:val="00946CDC"/>
    <w:rsid w:val="00947851"/>
    <w:rsid w:val="00951762"/>
    <w:rsid w:val="00951990"/>
    <w:rsid w:val="00952286"/>
    <w:rsid w:val="0095277F"/>
    <w:rsid w:val="0095293F"/>
    <w:rsid w:val="009534CD"/>
    <w:rsid w:val="00954E1B"/>
    <w:rsid w:val="00954F4A"/>
    <w:rsid w:val="009553FA"/>
    <w:rsid w:val="00955508"/>
    <w:rsid w:val="00956B47"/>
    <w:rsid w:val="00956F80"/>
    <w:rsid w:val="00957213"/>
    <w:rsid w:val="00960C8D"/>
    <w:rsid w:val="0096118A"/>
    <w:rsid w:val="0096219A"/>
    <w:rsid w:val="009622D8"/>
    <w:rsid w:val="009624F3"/>
    <w:rsid w:val="00962887"/>
    <w:rsid w:val="009640D5"/>
    <w:rsid w:val="009640DD"/>
    <w:rsid w:val="00966256"/>
    <w:rsid w:val="00966D81"/>
    <w:rsid w:val="00966EE4"/>
    <w:rsid w:val="00970052"/>
    <w:rsid w:val="00970DFB"/>
    <w:rsid w:val="00971B14"/>
    <w:rsid w:val="009721CD"/>
    <w:rsid w:val="00972737"/>
    <w:rsid w:val="009727FF"/>
    <w:rsid w:val="009735F8"/>
    <w:rsid w:val="009801DE"/>
    <w:rsid w:val="00980273"/>
    <w:rsid w:val="00980723"/>
    <w:rsid w:val="00981647"/>
    <w:rsid w:val="009831FF"/>
    <w:rsid w:val="009842C0"/>
    <w:rsid w:val="009843D6"/>
    <w:rsid w:val="00984A82"/>
    <w:rsid w:val="00984D06"/>
    <w:rsid w:val="009865C9"/>
    <w:rsid w:val="009907E1"/>
    <w:rsid w:val="00990FFB"/>
    <w:rsid w:val="00991D9E"/>
    <w:rsid w:val="009923AF"/>
    <w:rsid w:val="009924C2"/>
    <w:rsid w:val="00992FE8"/>
    <w:rsid w:val="00993B8D"/>
    <w:rsid w:val="009972C0"/>
    <w:rsid w:val="00997A2C"/>
    <w:rsid w:val="009A0200"/>
    <w:rsid w:val="009A12B0"/>
    <w:rsid w:val="009A1638"/>
    <w:rsid w:val="009A4169"/>
    <w:rsid w:val="009A5C7B"/>
    <w:rsid w:val="009A5F8F"/>
    <w:rsid w:val="009A6018"/>
    <w:rsid w:val="009A655D"/>
    <w:rsid w:val="009A71C2"/>
    <w:rsid w:val="009A7ED1"/>
    <w:rsid w:val="009B0D60"/>
    <w:rsid w:val="009B35E1"/>
    <w:rsid w:val="009B459D"/>
    <w:rsid w:val="009B4EFE"/>
    <w:rsid w:val="009B5143"/>
    <w:rsid w:val="009B54AB"/>
    <w:rsid w:val="009B5A49"/>
    <w:rsid w:val="009B6C08"/>
    <w:rsid w:val="009B7200"/>
    <w:rsid w:val="009C2305"/>
    <w:rsid w:val="009C29CE"/>
    <w:rsid w:val="009C2AD9"/>
    <w:rsid w:val="009C3F03"/>
    <w:rsid w:val="009C41EC"/>
    <w:rsid w:val="009C51D7"/>
    <w:rsid w:val="009C6ED2"/>
    <w:rsid w:val="009C6FC0"/>
    <w:rsid w:val="009D0327"/>
    <w:rsid w:val="009D0C2E"/>
    <w:rsid w:val="009D1A98"/>
    <w:rsid w:val="009D1C3F"/>
    <w:rsid w:val="009D3A05"/>
    <w:rsid w:val="009D3D26"/>
    <w:rsid w:val="009D3E0D"/>
    <w:rsid w:val="009D45FA"/>
    <w:rsid w:val="009D77C9"/>
    <w:rsid w:val="009E2C26"/>
    <w:rsid w:val="009E2C9A"/>
    <w:rsid w:val="009E2CF9"/>
    <w:rsid w:val="009E304F"/>
    <w:rsid w:val="009E3852"/>
    <w:rsid w:val="009E5E8A"/>
    <w:rsid w:val="009E66AF"/>
    <w:rsid w:val="009E6CED"/>
    <w:rsid w:val="009E7D15"/>
    <w:rsid w:val="009F0009"/>
    <w:rsid w:val="009F0132"/>
    <w:rsid w:val="009F0C0C"/>
    <w:rsid w:val="009F1358"/>
    <w:rsid w:val="009F4E46"/>
    <w:rsid w:val="009F4F9B"/>
    <w:rsid w:val="009F63DF"/>
    <w:rsid w:val="009F7EEE"/>
    <w:rsid w:val="00A0083F"/>
    <w:rsid w:val="00A0115E"/>
    <w:rsid w:val="00A01D8C"/>
    <w:rsid w:val="00A03EF0"/>
    <w:rsid w:val="00A05F4A"/>
    <w:rsid w:val="00A06B45"/>
    <w:rsid w:val="00A07D40"/>
    <w:rsid w:val="00A10EDB"/>
    <w:rsid w:val="00A120DD"/>
    <w:rsid w:val="00A12644"/>
    <w:rsid w:val="00A12D47"/>
    <w:rsid w:val="00A143DC"/>
    <w:rsid w:val="00A14A54"/>
    <w:rsid w:val="00A1640E"/>
    <w:rsid w:val="00A16861"/>
    <w:rsid w:val="00A20C28"/>
    <w:rsid w:val="00A229AD"/>
    <w:rsid w:val="00A22C6A"/>
    <w:rsid w:val="00A22E2F"/>
    <w:rsid w:val="00A252E5"/>
    <w:rsid w:val="00A257DC"/>
    <w:rsid w:val="00A258AD"/>
    <w:rsid w:val="00A26CCE"/>
    <w:rsid w:val="00A276C4"/>
    <w:rsid w:val="00A27849"/>
    <w:rsid w:val="00A27B76"/>
    <w:rsid w:val="00A3014F"/>
    <w:rsid w:val="00A30200"/>
    <w:rsid w:val="00A322B7"/>
    <w:rsid w:val="00A327D0"/>
    <w:rsid w:val="00A32D59"/>
    <w:rsid w:val="00A33DF7"/>
    <w:rsid w:val="00A3440F"/>
    <w:rsid w:val="00A35999"/>
    <w:rsid w:val="00A35B2B"/>
    <w:rsid w:val="00A3632A"/>
    <w:rsid w:val="00A369F5"/>
    <w:rsid w:val="00A41531"/>
    <w:rsid w:val="00A41755"/>
    <w:rsid w:val="00A42DD7"/>
    <w:rsid w:val="00A42EE2"/>
    <w:rsid w:val="00A43BC2"/>
    <w:rsid w:val="00A4512D"/>
    <w:rsid w:val="00A45528"/>
    <w:rsid w:val="00A45E06"/>
    <w:rsid w:val="00A46B27"/>
    <w:rsid w:val="00A46D0F"/>
    <w:rsid w:val="00A4711D"/>
    <w:rsid w:val="00A50389"/>
    <w:rsid w:val="00A5053C"/>
    <w:rsid w:val="00A5129A"/>
    <w:rsid w:val="00A51682"/>
    <w:rsid w:val="00A5248F"/>
    <w:rsid w:val="00A53088"/>
    <w:rsid w:val="00A5324D"/>
    <w:rsid w:val="00A542E8"/>
    <w:rsid w:val="00A56098"/>
    <w:rsid w:val="00A5635D"/>
    <w:rsid w:val="00A573DC"/>
    <w:rsid w:val="00A574D1"/>
    <w:rsid w:val="00A57568"/>
    <w:rsid w:val="00A57613"/>
    <w:rsid w:val="00A61195"/>
    <w:rsid w:val="00A62A8C"/>
    <w:rsid w:val="00A63880"/>
    <w:rsid w:val="00A67A0D"/>
    <w:rsid w:val="00A705AF"/>
    <w:rsid w:val="00A705DE"/>
    <w:rsid w:val="00A7123F"/>
    <w:rsid w:val="00A7156A"/>
    <w:rsid w:val="00A7253E"/>
    <w:rsid w:val="00A725C9"/>
    <w:rsid w:val="00A735ED"/>
    <w:rsid w:val="00A7408D"/>
    <w:rsid w:val="00A7485F"/>
    <w:rsid w:val="00A74979"/>
    <w:rsid w:val="00A754D6"/>
    <w:rsid w:val="00A755CD"/>
    <w:rsid w:val="00A77819"/>
    <w:rsid w:val="00A805E2"/>
    <w:rsid w:val="00A83E75"/>
    <w:rsid w:val="00A85770"/>
    <w:rsid w:val="00A87780"/>
    <w:rsid w:val="00A878D9"/>
    <w:rsid w:val="00A913AF"/>
    <w:rsid w:val="00A91583"/>
    <w:rsid w:val="00A91D24"/>
    <w:rsid w:val="00A92419"/>
    <w:rsid w:val="00A92584"/>
    <w:rsid w:val="00A92ECB"/>
    <w:rsid w:val="00A9506A"/>
    <w:rsid w:val="00A95E40"/>
    <w:rsid w:val="00A9615A"/>
    <w:rsid w:val="00A9620C"/>
    <w:rsid w:val="00A96487"/>
    <w:rsid w:val="00A9669E"/>
    <w:rsid w:val="00A96909"/>
    <w:rsid w:val="00A96FE5"/>
    <w:rsid w:val="00A97325"/>
    <w:rsid w:val="00AA3611"/>
    <w:rsid w:val="00AA3DB3"/>
    <w:rsid w:val="00AA3FBD"/>
    <w:rsid w:val="00AA4E19"/>
    <w:rsid w:val="00AA62C8"/>
    <w:rsid w:val="00AA6F49"/>
    <w:rsid w:val="00AB0246"/>
    <w:rsid w:val="00AB05C4"/>
    <w:rsid w:val="00AB1345"/>
    <w:rsid w:val="00AB163B"/>
    <w:rsid w:val="00AB1E27"/>
    <w:rsid w:val="00AB4735"/>
    <w:rsid w:val="00AB4F59"/>
    <w:rsid w:val="00AB60C6"/>
    <w:rsid w:val="00AB6979"/>
    <w:rsid w:val="00AC1004"/>
    <w:rsid w:val="00AC221C"/>
    <w:rsid w:val="00AC2425"/>
    <w:rsid w:val="00AC3B9B"/>
    <w:rsid w:val="00AC47B1"/>
    <w:rsid w:val="00AC51CE"/>
    <w:rsid w:val="00AC6E2F"/>
    <w:rsid w:val="00AC720D"/>
    <w:rsid w:val="00AC74F4"/>
    <w:rsid w:val="00AC7B88"/>
    <w:rsid w:val="00AD0A7E"/>
    <w:rsid w:val="00AD32EF"/>
    <w:rsid w:val="00AD4C7D"/>
    <w:rsid w:val="00AD4D16"/>
    <w:rsid w:val="00AD66B6"/>
    <w:rsid w:val="00AD788E"/>
    <w:rsid w:val="00AE1BEC"/>
    <w:rsid w:val="00AE43C4"/>
    <w:rsid w:val="00AE4A39"/>
    <w:rsid w:val="00AE5437"/>
    <w:rsid w:val="00AF0218"/>
    <w:rsid w:val="00AF107C"/>
    <w:rsid w:val="00AF13CD"/>
    <w:rsid w:val="00AF5C2C"/>
    <w:rsid w:val="00AF7131"/>
    <w:rsid w:val="00AF75CF"/>
    <w:rsid w:val="00AF76E0"/>
    <w:rsid w:val="00AF7807"/>
    <w:rsid w:val="00B005D8"/>
    <w:rsid w:val="00B013EF"/>
    <w:rsid w:val="00B01B7E"/>
    <w:rsid w:val="00B02256"/>
    <w:rsid w:val="00B02BF7"/>
    <w:rsid w:val="00B03A16"/>
    <w:rsid w:val="00B03AF3"/>
    <w:rsid w:val="00B05029"/>
    <w:rsid w:val="00B05210"/>
    <w:rsid w:val="00B057D5"/>
    <w:rsid w:val="00B05F70"/>
    <w:rsid w:val="00B06897"/>
    <w:rsid w:val="00B072E9"/>
    <w:rsid w:val="00B07CE4"/>
    <w:rsid w:val="00B112C8"/>
    <w:rsid w:val="00B12D2C"/>
    <w:rsid w:val="00B12E9D"/>
    <w:rsid w:val="00B13663"/>
    <w:rsid w:val="00B14C58"/>
    <w:rsid w:val="00B15309"/>
    <w:rsid w:val="00B15489"/>
    <w:rsid w:val="00B159BC"/>
    <w:rsid w:val="00B15E65"/>
    <w:rsid w:val="00B1741A"/>
    <w:rsid w:val="00B17669"/>
    <w:rsid w:val="00B17D15"/>
    <w:rsid w:val="00B20800"/>
    <w:rsid w:val="00B235D4"/>
    <w:rsid w:val="00B248CA"/>
    <w:rsid w:val="00B24D21"/>
    <w:rsid w:val="00B25542"/>
    <w:rsid w:val="00B25835"/>
    <w:rsid w:val="00B25B42"/>
    <w:rsid w:val="00B30505"/>
    <w:rsid w:val="00B305DD"/>
    <w:rsid w:val="00B31AE8"/>
    <w:rsid w:val="00B321B0"/>
    <w:rsid w:val="00B361B7"/>
    <w:rsid w:val="00B363D0"/>
    <w:rsid w:val="00B375EF"/>
    <w:rsid w:val="00B37712"/>
    <w:rsid w:val="00B4021F"/>
    <w:rsid w:val="00B4024A"/>
    <w:rsid w:val="00B410B9"/>
    <w:rsid w:val="00B41868"/>
    <w:rsid w:val="00B41F48"/>
    <w:rsid w:val="00B426A5"/>
    <w:rsid w:val="00B42851"/>
    <w:rsid w:val="00B42A64"/>
    <w:rsid w:val="00B43F01"/>
    <w:rsid w:val="00B46B1E"/>
    <w:rsid w:val="00B46D3E"/>
    <w:rsid w:val="00B46E4B"/>
    <w:rsid w:val="00B46FCC"/>
    <w:rsid w:val="00B50725"/>
    <w:rsid w:val="00B50ADD"/>
    <w:rsid w:val="00B513C8"/>
    <w:rsid w:val="00B518E0"/>
    <w:rsid w:val="00B52025"/>
    <w:rsid w:val="00B52A38"/>
    <w:rsid w:val="00B52EC1"/>
    <w:rsid w:val="00B53091"/>
    <w:rsid w:val="00B54B5B"/>
    <w:rsid w:val="00B553A2"/>
    <w:rsid w:val="00B555A4"/>
    <w:rsid w:val="00B55610"/>
    <w:rsid w:val="00B56992"/>
    <w:rsid w:val="00B61D33"/>
    <w:rsid w:val="00B62CD2"/>
    <w:rsid w:val="00B641F7"/>
    <w:rsid w:val="00B65EB9"/>
    <w:rsid w:val="00B6693B"/>
    <w:rsid w:val="00B67686"/>
    <w:rsid w:val="00B67A35"/>
    <w:rsid w:val="00B67BF0"/>
    <w:rsid w:val="00B67E85"/>
    <w:rsid w:val="00B7115E"/>
    <w:rsid w:val="00B715A8"/>
    <w:rsid w:val="00B71A36"/>
    <w:rsid w:val="00B71F50"/>
    <w:rsid w:val="00B73CC6"/>
    <w:rsid w:val="00B74948"/>
    <w:rsid w:val="00B74D72"/>
    <w:rsid w:val="00B75AAB"/>
    <w:rsid w:val="00B76881"/>
    <w:rsid w:val="00B80B62"/>
    <w:rsid w:val="00B82176"/>
    <w:rsid w:val="00B83A71"/>
    <w:rsid w:val="00B84626"/>
    <w:rsid w:val="00B84DC8"/>
    <w:rsid w:val="00B84E26"/>
    <w:rsid w:val="00B8507C"/>
    <w:rsid w:val="00B85115"/>
    <w:rsid w:val="00B8580D"/>
    <w:rsid w:val="00B9077E"/>
    <w:rsid w:val="00B91F31"/>
    <w:rsid w:val="00B9267C"/>
    <w:rsid w:val="00B92AFD"/>
    <w:rsid w:val="00B932D2"/>
    <w:rsid w:val="00B93F41"/>
    <w:rsid w:val="00B94156"/>
    <w:rsid w:val="00B94C6E"/>
    <w:rsid w:val="00B9573E"/>
    <w:rsid w:val="00B96C04"/>
    <w:rsid w:val="00B96E27"/>
    <w:rsid w:val="00BA0557"/>
    <w:rsid w:val="00BA0858"/>
    <w:rsid w:val="00BA08F4"/>
    <w:rsid w:val="00BA13E3"/>
    <w:rsid w:val="00BA264C"/>
    <w:rsid w:val="00BA2BBB"/>
    <w:rsid w:val="00BA39A0"/>
    <w:rsid w:val="00BA4C49"/>
    <w:rsid w:val="00BA576E"/>
    <w:rsid w:val="00BA6068"/>
    <w:rsid w:val="00BA64AA"/>
    <w:rsid w:val="00BA6C6A"/>
    <w:rsid w:val="00BA6F88"/>
    <w:rsid w:val="00BA70EF"/>
    <w:rsid w:val="00BB04EB"/>
    <w:rsid w:val="00BB1F0D"/>
    <w:rsid w:val="00BB1FB2"/>
    <w:rsid w:val="00BB25B6"/>
    <w:rsid w:val="00BB2BCF"/>
    <w:rsid w:val="00BB2CC9"/>
    <w:rsid w:val="00BB316B"/>
    <w:rsid w:val="00BB4B90"/>
    <w:rsid w:val="00BB5304"/>
    <w:rsid w:val="00BC08EE"/>
    <w:rsid w:val="00BC19DA"/>
    <w:rsid w:val="00BC2B07"/>
    <w:rsid w:val="00BC3828"/>
    <w:rsid w:val="00BC40AA"/>
    <w:rsid w:val="00BC47D2"/>
    <w:rsid w:val="00BC5582"/>
    <w:rsid w:val="00BC610F"/>
    <w:rsid w:val="00BC6392"/>
    <w:rsid w:val="00BC7A2B"/>
    <w:rsid w:val="00BC7D31"/>
    <w:rsid w:val="00BD02F5"/>
    <w:rsid w:val="00BD0A92"/>
    <w:rsid w:val="00BD10D0"/>
    <w:rsid w:val="00BD1B5F"/>
    <w:rsid w:val="00BD2B13"/>
    <w:rsid w:val="00BD4A46"/>
    <w:rsid w:val="00BD55E1"/>
    <w:rsid w:val="00BD5AE9"/>
    <w:rsid w:val="00BD64C4"/>
    <w:rsid w:val="00BD658C"/>
    <w:rsid w:val="00BD6BEF"/>
    <w:rsid w:val="00BD7BA0"/>
    <w:rsid w:val="00BE0A57"/>
    <w:rsid w:val="00BE3012"/>
    <w:rsid w:val="00BE3597"/>
    <w:rsid w:val="00BE47BA"/>
    <w:rsid w:val="00BE519A"/>
    <w:rsid w:val="00BE6B52"/>
    <w:rsid w:val="00BE74B6"/>
    <w:rsid w:val="00BF072E"/>
    <w:rsid w:val="00BF1642"/>
    <w:rsid w:val="00BF1B38"/>
    <w:rsid w:val="00BF21A2"/>
    <w:rsid w:val="00BF4768"/>
    <w:rsid w:val="00BF598C"/>
    <w:rsid w:val="00BF5C49"/>
    <w:rsid w:val="00BF713F"/>
    <w:rsid w:val="00BF7FAC"/>
    <w:rsid w:val="00C00165"/>
    <w:rsid w:val="00C017C4"/>
    <w:rsid w:val="00C01E88"/>
    <w:rsid w:val="00C020F8"/>
    <w:rsid w:val="00C04F78"/>
    <w:rsid w:val="00C05331"/>
    <w:rsid w:val="00C0686D"/>
    <w:rsid w:val="00C1134D"/>
    <w:rsid w:val="00C1196D"/>
    <w:rsid w:val="00C12B69"/>
    <w:rsid w:val="00C131AD"/>
    <w:rsid w:val="00C134EC"/>
    <w:rsid w:val="00C1566E"/>
    <w:rsid w:val="00C15D73"/>
    <w:rsid w:val="00C1680A"/>
    <w:rsid w:val="00C169C2"/>
    <w:rsid w:val="00C16F70"/>
    <w:rsid w:val="00C21FE4"/>
    <w:rsid w:val="00C22045"/>
    <w:rsid w:val="00C23926"/>
    <w:rsid w:val="00C25F26"/>
    <w:rsid w:val="00C266C1"/>
    <w:rsid w:val="00C30BC9"/>
    <w:rsid w:val="00C31112"/>
    <w:rsid w:val="00C345CD"/>
    <w:rsid w:val="00C34EAC"/>
    <w:rsid w:val="00C37521"/>
    <w:rsid w:val="00C402C5"/>
    <w:rsid w:val="00C4074D"/>
    <w:rsid w:val="00C40E4B"/>
    <w:rsid w:val="00C41030"/>
    <w:rsid w:val="00C41178"/>
    <w:rsid w:val="00C41709"/>
    <w:rsid w:val="00C420C7"/>
    <w:rsid w:val="00C43280"/>
    <w:rsid w:val="00C433F9"/>
    <w:rsid w:val="00C46396"/>
    <w:rsid w:val="00C51E62"/>
    <w:rsid w:val="00C52D45"/>
    <w:rsid w:val="00C52F18"/>
    <w:rsid w:val="00C5347E"/>
    <w:rsid w:val="00C53A56"/>
    <w:rsid w:val="00C545A5"/>
    <w:rsid w:val="00C550D9"/>
    <w:rsid w:val="00C5519F"/>
    <w:rsid w:val="00C55544"/>
    <w:rsid w:val="00C570E1"/>
    <w:rsid w:val="00C57707"/>
    <w:rsid w:val="00C5799B"/>
    <w:rsid w:val="00C608BD"/>
    <w:rsid w:val="00C62456"/>
    <w:rsid w:val="00C62674"/>
    <w:rsid w:val="00C6383A"/>
    <w:rsid w:val="00C647F3"/>
    <w:rsid w:val="00C650A3"/>
    <w:rsid w:val="00C65622"/>
    <w:rsid w:val="00C65A66"/>
    <w:rsid w:val="00C65E2C"/>
    <w:rsid w:val="00C66B9A"/>
    <w:rsid w:val="00C72216"/>
    <w:rsid w:val="00C736D8"/>
    <w:rsid w:val="00C736E8"/>
    <w:rsid w:val="00C73EC0"/>
    <w:rsid w:val="00C74028"/>
    <w:rsid w:val="00C74B65"/>
    <w:rsid w:val="00C74BC3"/>
    <w:rsid w:val="00C758CD"/>
    <w:rsid w:val="00C80A96"/>
    <w:rsid w:val="00C80B36"/>
    <w:rsid w:val="00C80FEB"/>
    <w:rsid w:val="00C81695"/>
    <w:rsid w:val="00C83212"/>
    <w:rsid w:val="00C83D78"/>
    <w:rsid w:val="00C84826"/>
    <w:rsid w:val="00C86102"/>
    <w:rsid w:val="00C86E54"/>
    <w:rsid w:val="00C87EB3"/>
    <w:rsid w:val="00C9029E"/>
    <w:rsid w:val="00C9099C"/>
    <w:rsid w:val="00C9161C"/>
    <w:rsid w:val="00C91662"/>
    <w:rsid w:val="00C91950"/>
    <w:rsid w:val="00C91C54"/>
    <w:rsid w:val="00C91E34"/>
    <w:rsid w:val="00C92053"/>
    <w:rsid w:val="00C92A65"/>
    <w:rsid w:val="00C93523"/>
    <w:rsid w:val="00C93836"/>
    <w:rsid w:val="00C93AE2"/>
    <w:rsid w:val="00C93CA5"/>
    <w:rsid w:val="00C94623"/>
    <w:rsid w:val="00C946E1"/>
    <w:rsid w:val="00C94922"/>
    <w:rsid w:val="00C95426"/>
    <w:rsid w:val="00C961C8"/>
    <w:rsid w:val="00CA044B"/>
    <w:rsid w:val="00CA35AC"/>
    <w:rsid w:val="00CA38DE"/>
    <w:rsid w:val="00CA5135"/>
    <w:rsid w:val="00CA5DAA"/>
    <w:rsid w:val="00CA7C9F"/>
    <w:rsid w:val="00CB048B"/>
    <w:rsid w:val="00CB05B7"/>
    <w:rsid w:val="00CB0EA9"/>
    <w:rsid w:val="00CB271E"/>
    <w:rsid w:val="00CB2E0D"/>
    <w:rsid w:val="00CB357A"/>
    <w:rsid w:val="00CB4B1C"/>
    <w:rsid w:val="00CB593D"/>
    <w:rsid w:val="00CB5B1A"/>
    <w:rsid w:val="00CB6B8D"/>
    <w:rsid w:val="00CB6F04"/>
    <w:rsid w:val="00CB72AB"/>
    <w:rsid w:val="00CB7B6B"/>
    <w:rsid w:val="00CB7FC1"/>
    <w:rsid w:val="00CC2DA7"/>
    <w:rsid w:val="00CC3212"/>
    <w:rsid w:val="00CC3B46"/>
    <w:rsid w:val="00CC4B3C"/>
    <w:rsid w:val="00CC4C94"/>
    <w:rsid w:val="00CC5857"/>
    <w:rsid w:val="00CC6B1B"/>
    <w:rsid w:val="00CC7F57"/>
    <w:rsid w:val="00CD09A6"/>
    <w:rsid w:val="00CD1D34"/>
    <w:rsid w:val="00CD2ABB"/>
    <w:rsid w:val="00CD3514"/>
    <w:rsid w:val="00CD4090"/>
    <w:rsid w:val="00CD541B"/>
    <w:rsid w:val="00CD559A"/>
    <w:rsid w:val="00CD569F"/>
    <w:rsid w:val="00CD5D48"/>
    <w:rsid w:val="00CD6DC6"/>
    <w:rsid w:val="00CD7F70"/>
    <w:rsid w:val="00CE04D2"/>
    <w:rsid w:val="00CE2CD8"/>
    <w:rsid w:val="00CE4423"/>
    <w:rsid w:val="00CE456C"/>
    <w:rsid w:val="00CE4966"/>
    <w:rsid w:val="00CE7466"/>
    <w:rsid w:val="00CE756A"/>
    <w:rsid w:val="00CF0038"/>
    <w:rsid w:val="00CF1216"/>
    <w:rsid w:val="00CF167D"/>
    <w:rsid w:val="00CF23D1"/>
    <w:rsid w:val="00CF2792"/>
    <w:rsid w:val="00CF29B7"/>
    <w:rsid w:val="00CF2F7B"/>
    <w:rsid w:val="00CF3F5D"/>
    <w:rsid w:val="00CF4714"/>
    <w:rsid w:val="00CF5772"/>
    <w:rsid w:val="00CF59AD"/>
    <w:rsid w:val="00D01659"/>
    <w:rsid w:val="00D01F53"/>
    <w:rsid w:val="00D02273"/>
    <w:rsid w:val="00D04802"/>
    <w:rsid w:val="00D0487E"/>
    <w:rsid w:val="00D051B7"/>
    <w:rsid w:val="00D06ECF"/>
    <w:rsid w:val="00D07391"/>
    <w:rsid w:val="00D131C8"/>
    <w:rsid w:val="00D136DA"/>
    <w:rsid w:val="00D1382F"/>
    <w:rsid w:val="00D13F45"/>
    <w:rsid w:val="00D14F81"/>
    <w:rsid w:val="00D15BFA"/>
    <w:rsid w:val="00D1754E"/>
    <w:rsid w:val="00D1761F"/>
    <w:rsid w:val="00D17C6F"/>
    <w:rsid w:val="00D21852"/>
    <w:rsid w:val="00D21B96"/>
    <w:rsid w:val="00D220DD"/>
    <w:rsid w:val="00D23875"/>
    <w:rsid w:val="00D2464D"/>
    <w:rsid w:val="00D25030"/>
    <w:rsid w:val="00D25AF5"/>
    <w:rsid w:val="00D304E3"/>
    <w:rsid w:val="00D30791"/>
    <w:rsid w:val="00D30A0C"/>
    <w:rsid w:val="00D314EF"/>
    <w:rsid w:val="00D3161C"/>
    <w:rsid w:val="00D31B25"/>
    <w:rsid w:val="00D32684"/>
    <w:rsid w:val="00D33B5D"/>
    <w:rsid w:val="00D33E44"/>
    <w:rsid w:val="00D34441"/>
    <w:rsid w:val="00D35193"/>
    <w:rsid w:val="00D364B4"/>
    <w:rsid w:val="00D401A8"/>
    <w:rsid w:val="00D408E6"/>
    <w:rsid w:val="00D41485"/>
    <w:rsid w:val="00D44330"/>
    <w:rsid w:val="00D450AF"/>
    <w:rsid w:val="00D45C95"/>
    <w:rsid w:val="00D46A8D"/>
    <w:rsid w:val="00D4722C"/>
    <w:rsid w:val="00D50D73"/>
    <w:rsid w:val="00D5185C"/>
    <w:rsid w:val="00D51F18"/>
    <w:rsid w:val="00D521FF"/>
    <w:rsid w:val="00D526F9"/>
    <w:rsid w:val="00D52B8B"/>
    <w:rsid w:val="00D52E77"/>
    <w:rsid w:val="00D53D48"/>
    <w:rsid w:val="00D54140"/>
    <w:rsid w:val="00D5465B"/>
    <w:rsid w:val="00D549C4"/>
    <w:rsid w:val="00D55569"/>
    <w:rsid w:val="00D56382"/>
    <w:rsid w:val="00D564E2"/>
    <w:rsid w:val="00D56A77"/>
    <w:rsid w:val="00D57774"/>
    <w:rsid w:val="00D608E2"/>
    <w:rsid w:val="00D62056"/>
    <w:rsid w:val="00D656B8"/>
    <w:rsid w:val="00D65764"/>
    <w:rsid w:val="00D661B0"/>
    <w:rsid w:val="00D67C47"/>
    <w:rsid w:val="00D700F9"/>
    <w:rsid w:val="00D700FC"/>
    <w:rsid w:val="00D711D4"/>
    <w:rsid w:val="00D71450"/>
    <w:rsid w:val="00D726A9"/>
    <w:rsid w:val="00D72E3A"/>
    <w:rsid w:val="00D7345A"/>
    <w:rsid w:val="00D746FC"/>
    <w:rsid w:val="00D75184"/>
    <w:rsid w:val="00D76646"/>
    <w:rsid w:val="00D76B6C"/>
    <w:rsid w:val="00D77528"/>
    <w:rsid w:val="00D775A8"/>
    <w:rsid w:val="00D778B2"/>
    <w:rsid w:val="00D8067B"/>
    <w:rsid w:val="00D814F1"/>
    <w:rsid w:val="00D844CA"/>
    <w:rsid w:val="00D8525A"/>
    <w:rsid w:val="00D859AE"/>
    <w:rsid w:val="00D85BB4"/>
    <w:rsid w:val="00D874D5"/>
    <w:rsid w:val="00D900B6"/>
    <w:rsid w:val="00D90A73"/>
    <w:rsid w:val="00D912D2"/>
    <w:rsid w:val="00D915F7"/>
    <w:rsid w:val="00D93038"/>
    <w:rsid w:val="00D93DB2"/>
    <w:rsid w:val="00D941C0"/>
    <w:rsid w:val="00D9506E"/>
    <w:rsid w:val="00D95265"/>
    <w:rsid w:val="00D9539D"/>
    <w:rsid w:val="00D967BE"/>
    <w:rsid w:val="00D96FE1"/>
    <w:rsid w:val="00DA14CA"/>
    <w:rsid w:val="00DA1AFC"/>
    <w:rsid w:val="00DA2073"/>
    <w:rsid w:val="00DA293F"/>
    <w:rsid w:val="00DA2A1D"/>
    <w:rsid w:val="00DA41F0"/>
    <w:rsid w:val="00DA4C17"/>
    <w:rsid w:val="00DB076F"/>
    <w:rsid w:val="00DB1739"/>
    <w:rsid w:val="00DB1964"/>
    <w:rsid w:val="00DB21B8"/>
    <w:rsid w:val="00DB21E1"/>
    <w:rsid w:val="00DB24B1"/>
    <w:rsid w:val="00DB2A66"/>
    <w:rsid w:val="00DB3194"/>
    <w:rsid w:val="00DB3293"/>
    <w:rsid w:val="00DB396B"/>
    <w:rsid w:val="00DB62EF"/>
    <w:rsid w:val="00DB7485"/>
    <w:rsid w:val="00DB7DC6"/>
    <w:rsid w:val="00DC0195"/>
    <w:rsid w:val="00DC0634"/>
    <w:rsid w:val="00DC34AC"/>
    <w:rsid w:val="00DC36F9"/>
    <w:rsid w:val="00DC582E"/>
    <w:rsid w:val="00DC6877"/>
    <w:rsid w:val="00DC736C"/>
    <w:rsid w:val="00DC75D6"/>
    <w:rsid w:val="00DC7B7E"/>
    <w:rsid w:val="00DD0FFE"/>
    <w:rsid w:val="00DD16E4"/>
    <w:rsid w:val="00DD3F3C"/>
    <w:rsid w:val="00DD5415"/>
    <w:rsid w:val="00DD6B04"/>
    <w:rsid w:val="00DD6B55"/>
    <w:rsid w:val="00DD760C"/>
    <w:rsid w:val="00DE0108"/>
    <w:rsid w:val="00DE02C6"/>
    <w:rsid w:val="00DE095C"/>
    <w:rsid w:val="00DE191F"/>
    <w:rsid w:val="00DE2218"/>
    <w:rsid w:val="00DE288F"/>
    <w:rsid w:val="00DE2B9F"/>
    <w:rsid w:val="00DE400F"/>
    <w:rsid w:val="00DE4083"/>
    <w:rsid w:val="00DE40BA"/>
    <w:rsid w:val="00DE4944"/>
    <w:rsid w:val="00DE526B"/>
    <w:rsid w:val="00DE55D6"/>
    <w:rsid w:val="00DE66DB"/>
    <w:rsid w:val="00DF0586"/>
    <w:rsid w:val="00DF0A90"/>
    <w:rsid w:val="00DF1028"/>
    <w:rsid w:val="00DF1882"/>
    <w:rsid w:val="00DF2159"/>
    <w:rsid w:val="00DF2722"/>
    <w:rsid w:val="00DF501E"/>
    <w:rsid w:val="00DF50C3"/>
    <w:rsid w:val="00DF5732"/>
    <w:rsid w:val="00DF57A5"/>
    <w:rsid w:val="00DF6310"/>
    <w:rsid w:val="00DF66C4"/>
    <w:rsid w:val="00DF795F"/>
    <w:rsid w:val="00E00316"/>
    <w:rsid w:val="00E00552"/>
    <w:rsid w:val="00E0177F"/>
    <w:rsid w:val="00E0185A"/>
    <w:rsid w:val="00E02B12"/>
    <w:rsid w:val="00E031C3"/>
    <w:rsid w:val="00E03EB0"/>
    <w:rsid w:val="00E04186"/>
    <w:rsid w:val="00E0717B"/>
    <w:rsid w:val="00E075C8"/>
    <w:rsid w:val="00E11A5E"/>
    <w:rsid w:val="00E1249D"/>
    <w:rsid w:val="00E1310D"/>
    <w:rsid w:val="00E143CB"/>
    <w:rsid w:val="00E14772"/>
    <w:rsid w:val="00E14DA3"/>
    <w:rsid w:val="00E15EED"/>
    <w:rsid w:val="00E20147"/>
    <w:rsid w:val="00E20E48"/>
    <w:rsid w:val="00E24D9B"/>
    <w:rsid w:val="00E25FBE"/>
    <w:rsid w:val="00E27012"/>
    <w:rsid w:val="00E303AE"/>
    <w:rsid w:val="00E30CA3"/>
    <w:rsid w:val="00E32A67"/>
    <w:rsid w:val="00E350FD"/>
    <w:rsid w:val="00E363F9"/>
    <w:rsid w:val="00E36830"/>
    <w:rsid w:val="00E36F8C"/>
    <w:rsid w:val="00E37806"/>
    <w:rsid w:val="00E379C1"/>
    <w:rsid w:val="00E400C2"/>
    <w:rsid w:val="00E40E8C"/>
    <w:rsid w:val="00E41335"/>
    <w:rsid w:val="00E41CC0"/>
    <w:rsid w:val="00E41CD3"/>
    <w:rsid w:val="00E41CDD"/>
    <w:rsid w:val="00E45446"/>
    <w:rsid w:val="00E46481"/>
    <w:rsid w:val="00E4785C"/>
    <w:rsid w:val="00E47BC6"/>
    <w:rsid w:val="00E50600"/>
    <w:rsid w:val="00E5069D"/>
    <w:rsid w:val="00E50A34"/>
    <w:rsid w:val="00E50F24"/>
    <w:rsid w:val="00E522E8"/>
    <w:rsid w:val="00E523FF"/>
    <w:rsid w:val="00E54938"/>
    <w:rsid w:val="00E54C3E"/>
    <w:rsid w:val="00E55CCE"/>
    <w:rsid w:val="00E5670F"/>
    <w:rsid w:val="00E60133"/>
    <w:rsid w:val="00E60FDF"/>
    <w:rsid w:val="00E64CA0"/>
    <w:rsid w:val="00E66A91"/>
    <w:rsid w:val="00E67300"/>
    <w:rsid w:val="00E67726"/>
    <w:rsid w:val="00E679D0"/>
    <w:rsid w:val="00E67DDB"/>
    <w:rsid w:val="00E71653"/>
    <w:rsid w:val="00E71EBA"/>
    <w:rsid w:val="00E72768"/>
    <w:rsid w:val="00E72A42"/>
    <w:rsid w:val="00E73127"/>
    <w:rsid w:val="00E74198"/>
    <w:rsid w:val="00E810E3"/>
    <w:rsid w:val="00E81CB7"/>
    <w:rsid w:val="00E82F73"/>
    <w:rsid w:val="00E85C6A"/>
    <w:rsid w:val="00E86591"/>
    <w:rsid w:val="00E871A1"/>
    <w:rsid w:val="00E87D77"/>
    <w:rsid w:val="00E87D95"/>
    <w:rsid w:val="00E87FBE"/>
    <w:rsid w:val="00E910CF"/>
    <w:rsid w:val="00E9197A"/>
    <w:rsid w:val="00E9264B"/>
    <w:rsid w:val="00E9296A"/>
    <w:rsid w:val="00E92FCD"/>
    <w:rsid w:val="00E93839"/>
    <w:rsid w:val="00E95F40"/>
    <w:rsid w:val="00E97569"/>
    <w:rsid w:val="00E97955"/>
    <w:rsid w:val="00E97F67"/>
    <w:rsid w:val="00EA07A3"/>
    <w:rsid w:val="00EA0CF3"/>
    <w:rsid w:val="00EA1D47"/>
    <w:rsid w:val="00EA402D"/>
    <w:rsid w:val="00EA63C7"/>
    <w:rsid w:val="00EA67E6"/>
    <w:rsid w:val="00EA7661"/>
    <w:rsid w:val="00EB201D"/>
    <w:rsid w:val="00EB34BA"/>
    <w:rsid w:val="00EB4FC0"/>
    <w:rsid w:val="00EB4FDD"/>
    <w:rsid w:val="00EB6373"/>
    <w:rsid w:val="00EC0AF2"/>
    <w:rsid w:val="00EC0C8F"/>
    <w:rsid w:val="00EC178A"/>
    <w:rsid w:val="00EC2019"/>
    <w:rsid w:val="00EC332E"/>
    <w:rsid w:val="00EC3FAB"/>
    <w:rsid w:val="00EC5B50"/>
    <w:rsid w:val="00EC7B15"/>
    <w:rsid w:val="00ED00EB"/>
    <w:rsid w:val="00ED051D"/>
    <w:rsid w:val="00ED318F"/>
    <w:rsid w:val="00ED42D5"/>
    <w:rsid w:val="00ED58A6"/>
    <w:rsid w:val="00ED5D92"/>
    <w:rsid w:val="00ED6F62"/>
    <w:rsid w:val="00ED7A28"/>
    <w:rsid w:val="00EE05C6"/>
    <w:rsid w:val="00EE0C00"/>
    <w:rsid w:val="00EE3C8C"/>
    <w:rsid w:val="00EE3C96"/>
    <w:rsid w:val="00EE4EF1"/>
    <w:rsid w:val="00EE5CE3"/>
    <w:rsid w:val="00EE5F2B"/>
    <w:rsid w:val="00EE6095"/>
    <w:rsid w:val="00EE6F4B"/>
    <w:rsid w:val="00EF033C"/>
    <w:rsid w:val="00EF0811"/>
    <w:rsid w:val="00EF0B20"/>
    <w:rsid w:val="00EF0F1F"/>
    <w:rsid w:val="00EF204E"/>
    <w:rsid w:val="00EF2459"/>
    <w:rsid w:val="00EF2CE4"/>
    <w:rsid w:val="00EF3159"/>
    <w:rsid w:val="00EF37FF"/>
    <w:rsid w:val="00EF3916"/>
    <w:rsid w:val="00EF5889"/>
    <w:rsid w:val="00EF68B8"/>
    <w:rsid w:val="00EF6BDC"/>
    <w:rsid w:val="00EF705E"/>
    <w:rsid w:val="00F01609"/>
    <w:rsid w:val="00F0185C"/>
    <w:rsid w:val="00F04027"/>
    <w:rsid w:val="00F061D1"/>
    <w:rsid w:val="00F075C7"/>
    <w:rsid w:val="00F07B72"/>
    <w:rsid w:val="00F112AC"/>
    <w:rsid w:val="00F11D42"/>
    <w:rsid w:val="00F123EB"/>
    <w:rsid w:val="00F126E2"/>
    <w:rsid w:val="00F13704"/>
    <w:rsid w:val="00F13D2E"/>
    <w:rsid w:val="00F14916"/>
    <w:rsid w:val="00F149BA"/>
    <w:rsid w:val="00F14AE9"/>
    <w:rsid w:val="00F15A7B"/>
    <w:rsid w:val="00F20161"/>
    <w:rsid w:val="00F20255"/>
    <w:rsid w:val="00F208BF"/>
    <w:rsid w:val="00F21592"/>
    <w:rsid w:val="00F2257D"/>
    <w:rsid w:val="00F22B19"/>
    <w:rsid w:val="00F233C1"/>
    <w:rsid w:val="00F239D8"/>
    <w:rsid w:val="00F23B18"/>
    <w:rsid w:val="00F23F08"/>
    <w:rsid w:val="00F250C3"/>
    <w:rsid w:val="00F2654A"/>
    <w:rsid w:val="00F2706C"/>
    <w:rsid w:val="00F277A1"/>
    <w:rsid w:val="00F277BB"/>
    <w:rsid w:val="00F277FB"/>
    <w:rsid w:val="00F30A55"/>
    <w:rsid w:val="00F30B3E"/>
    <w:rsid w:val="00F32CC1"/>
    <w:rsid w:val="00F332D2"/>
    <w:rsid w:val="00F3474C"/>
    <w:rsid w:val="00F365AF"/>
    <w:rsid w:val="00F36813"/>
    <w:rsid w:val="00F37861"/>
    <w:rsid w:val="00F40C82"/>
    <w:rsid w:val="00F40CD8"/>
    <w:rsid w:val="00F4195B"/>
    <w:rsid w:val="00F4276D"/>
    <w:rsid w:val="00F429CB"/>
    <w:rsid w:val="00F45A25"/>
    <w:rsid w:val="00F45B34"/>
    <w:rsid w:val="00F46127"/>
    <w:rsid w:val="00F46AE1"/>
    <w:rsid w:val="00F5033E"/>
    <w:rsid w:val="00F511E3"/>
    <w:rsid w:val="00F5166D"/>
    <w:rsid w:val="00F51CB4"/>
    <w:rsid w:val="00F52508"/>
    <w:rsid w:val="00F52F5E"/>
    <w:rsid w:val="00F53321"/>
    <w:rsid w:val="00F542B3"/>
    <w:rsid w:val="00F54BE3"/>
    <w:rsid w:val="00F60BDA"/>
    <w:rsid w:val="00F60D5A"/>
    <w:rsid w:val="00F614E7"/>
    <w:rsid w:val="00F6225B"/>
    <w:rsid w:val="00F6275A"/>
    <w:rsid w:val="00F64D7D"/>
    <w:rsid w:val="00F66F1A"/>
    <w:rsid w:val="00F70042"/>
    <w:rsid w:val="00F70047"/>
    <w:rsid w:val="00F70926"/>
    <w:rsid w:val="00F71C29"/>
    <w:rsid w:val="00F71D26"/>
    <w:rsid w:val="00F74C66"/>
    <w:rsid w:val="00F74DF6"/>
    <w:rsid w:val="00F75862"/>
    <w:rsid w:val="00F76340"/>
    <w:rsid w:val="00F80876"/>
    <w:rsid w:val="00F817A0"/>
    <w:rsid w:val="00F821F9"/>
    <w:rsid w:val="00F82801"/>
    <w:rsid w:val="00F836F7"/>
    <w:rsid w:val="00F83803"/>
    <w:rsid w:val="00F83EB8"/>
    <w:rsid w:val="00F846F2"/>
    <w:rsid w:val="00F84ED5"/>
    <w:rsid w:val="00F857FF"/>
    <w:rsid w:val="00F86484"/>
    <w:rsid w:val="00F86618"/>
    <w:rsid w:val="00F86658"/>
    <w:rsid w:val="00F86943"/>
    <w:rsid w:val="00F870CD"/>
    <w:rsid w:val="00F904B9"/>
    <w:rsid w:val="00F91CAE"/>
    <w:rsid w:val="00F927BF"/>
    <w:rsid w:val="00F9291A"/>
    <w:rsid w:val="00F93678"/>
    <w:rsid w:val="00F93AFC"/>
    <w:rsid w:val="00F967F6"/>
    <w:rsid w:val="00F97714"/>
    <w:rsid w:val="00FA05B3"/>
    <w:rsid w:val="00FA0FC4"/>
    <w:rsid w:val="00FA14EE"/>
    <w:rsid w:val="00FA3E1E"/>
    <w:rsid w:val="00FA61BC"/>
    <w:rsid w:val="00FA6EA7"/>
    <w:rsid w:val="00FB0195"/>
    <w:rsid w:val="00FB01D6"/>
    <w:rsid w:val="00FB0312"/>
    <w:rsid w:val="00FB09F3"/>
    <w:rsid w:val="00FB1C66"/>
    <w:rsid w:val="00FB2284"/>
    <w:rsid w:val="00FB29AB"/>
    <w:rsid w:val="00FB2ED1"/>
    <w:rsid w:val="00FB4620"/>
    <w:rsid w:val="00FB4969"/>
    <w:rsid w:val="00FB5CF7"/>
    <w:rsid w:val="00FB64FE"/>
    <w:rsid w:val="00FB69B4"/>
    <w:rsid w:val="00FB7075"/>
    <w:rsid w:val="00FB7279"/>
    <w:rsid w:val="00FC03B1"/>
    <w:rsid w:val="00FC042A"/>
    <w:rsid w:val="00FC10A8"/>
    <w:rsid w:val="00FC1932"/>
    <w:rsid w:val="00FC2302"/>
    <w:rsid w:val="00FC2587"/>
    <w:rsid w:val="00FC2C22"/>
    <w:rsid w:val="00FC64DD"/>
    <w:rsid w:val="00FC694F"/>
    <w:rsid w:val="00FC7DE2"/>
    <w:rsid w:val="00FD0018"/>
    <w:rsid w:val="00FD082E"/>
    <w:rsid w:val="00FD2F35"/>
    <w:rsid w:val="00FD3B57"/>
    <w:rsid w:val="00FD4180"/>
    <w:rsid w:val="00FD554C"/>
    <w:rsid w:val="00FD64FF"/>
    <w:rsid w:val="00FD705A"/>
    <w:rsid w:val="00FD7BA5"/>
    <w:rsid w:val="00FE219D"/>
    <w:rsid w:val="00FE2F49"/>
    <w:rsid w:val="00FE3B05"/>
    <w:rsid w:val="00FE4A71"/>
    <w:rsid w:val="00FE4D0C"/>
    <w:rsid w:val="00FE4D6E"/>
    <w:rsid w:val="00FE5CD8"/>
    <w:rsid w:val="00FE5E4C"/>
    <w:rsid w:val="00FE64FE"/>
    <w:rsid w:val="00FF28A6"/>
    <w:rsid w:val="00FF3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DB932B"/>
  <w15:docId w15:val="{DB7CBBA9-0F64-423A-BD33-F11B4ADC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487BBD"/>
    <w:pPr>
      <w:outlineLvl w:val="0"/>
    </w:pPr>
    <w:rPr>
      <w:rFonts w:asciiTheme="minorHAnsi" w:eastAsia="Gill Sans MT" w:hAnsiTheme="minorHAnsi"/>
      <w:b/>
      <w:bCs/>
      <w:kern w:val="28"/>
      <w:sz w:val="28"/>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List Paragraph1,List Paragraph11,Recommendation,bullet point list,Bullet point,Bullets,CV text,Dot pt,F5 List Paragraph,FooterText,List Paragraph111,List Paragraph2,Medium Grid 1 - Accent 21,NAST Quote,NFP GP Bulleted List,列,Body text"/>
    <w:basedOn w:val="Normal"/>
    <w:link w:val="ListParagraphChar"/>
    <w:uiPriority w:val="34"/>
    <w:qFormat/>
    <w:rsid w:val="00A4512D"/>
    <w:pPr>
      <w:ind w:left="720"/>
      <w:contextualSpacing/>
    </w:pPr>
  </w:style>
  <w:style w:type="paragraph" w:customStyle="1" w:styleId="Body">
    <w:name w:val="Body"/>
    <w:rsid w:val="00FD554C"/>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BodyA">
    <w:name w:val="Body A"/>
    <w:rsid w:val="00FD554C"/>
    <w:pPr>
      <w:pBdr>
        <w:top w:val="nil"/>
        <w:left w:val="nil"/>
        <w:bottom w:val="nil"/>
        <w:right w:val="nil"/>
        <w:between w:val="nil"/>
        <w:bar w:val="nil"/>
      </w:pBdr>
    </w:pPr>
    <w:rPr>
      <w:color w:val="000000"/>
      <w:sz w:val="24"/>
      <w:szCs w:val="24"/>
      <w:u w:color="000000"/>
      <w:bdr w:val="nil"/>
      <w:lang w:val="en-US"/>
    </w:rPr>
  </w:style>
  <w:style w:type="paragraph" w:styleId="FootnoteText">
    <w:name w:val="footnote text"/>
    <w:aliases w:val="LAW"/>
    <w:link w:val="FootnoteTextChar"/>
    <w:qFormat/>
    <w:rsid w:val="00FD554C"/>
    <w:pPr>
      <w:pBdr>
        <w:top w:val="nil"/>
        <w:left w:val="nil"/>
        <w:bottom w:val="nil"/>
        <w:right w:val="nil"/>
        <w:between w:val="nil"/>
        <w:bar w:val="nil"/>
      </w:pBdr>
      <w:suppressAutoHyphens/>
    </w:pPr>
    <w:rPr>
      <w:color w:val="000000"/>
      <w:u w:color="000000"/>
      <w:bdr w:val="nil"/>
      <w:lang w:val="en-US"/>
    </w:rPr>
  </w:style>
  <w:style w:type="character" w:customStyle="1" w:styleId="FootnoteTextChar">
    <w:name w:val="Footnote Text Char"/>
    <w:aliases w:val="LAW Char"/>
    <w:basedOn w:val="DefaultParagraphFont"/>
    <w:link w:val="FootnoteText"/>
    <w:uiPriority w:val="99"/>
    <w:rsid w:val="00FD554C"/>
    <w:rPr>
      <w:color w:val="000000"/>
      <w:u w:color="000000"/>
      <w:bdr w:val="nil"/>
      <w:lang w:val="en-US"/>
    </w:rPr>
  </w:style>
  <w:style w:type="character" w:styleId="FootnoteReference">
    <w:name w:val="footnote reference"/>
    <w:basedOn w:val="DefaultParagraphFont"/>
    <w:uiPriority w:val="99"/>
    <w:unhideWhenUsed/>
    <w:qFormat/>
    <w:rsid w:val="00FD554C"/>
    <w:rPr>
      <w:vertAlign w:val="superscript"/>
    </w:rPr>
  </w:style>
  <w:style w:type="character" w:customStyle="1" w:styleId="ListParagraphChar">
    <w:name w:val="List Paragraph Char"/>
    <w:aliases w:val="L Char,List Paragraph1 Char,List Paragraph11 Char,Recommendation Char,bullet point list Char,Bullet point Char,Bullets Char,CV text Char,Dot pt Char,F5 List Paragraph Char,FooterText Char,List Paragraph111 Char,List Paragraph2 Char"/>
    <w:basedOn w:val="DefaultParagraphFont"/>
    <w:link w:val="ListParagraph"/>
    <w:uiPriority w:val="34"/>
    <w:qFormat/>
    <w:locked/>
    <w:rsid w:val="00FD554C"/>
    <w:rPr>
      <w:sz w:val="24"/>
      <w:szCs w:val="24"/>
      <w:lang w:eastAsia="en-US"/>
    </w:rPr>
  </w:style>
  <w:style w:type="paragraph" w:customStyle="1" w:styleId="Footnote">
    <w:name w:val="Footnote"/>
    <w:basedOn w:val="Normal"/>
    <w:rsid w:val="00FD554C"/>
    <w:pPr>
      <w:suppressAutoHyphens/>
      <w:spacing w:after="200" w:line="276" w:lineRule="auto"/>
    </w:pPr>
    <w:rPr>
      <w:rFonts w:ascii="Calibri" w:eastAsia="Droid Sans Fallback" w:hAnsi="Calibri" w:cs="Calibri"/>
      <w:color w:val="00000A"/>
      <w:sz w:val="22"/>
      <w:szCs w:val="22"/>
    </w:rPr>
  </w:style>
  <w:style w:type="paragraph" w:styleId="CommentText">
    <w:name w:val="annotation text"/>
    <w:basedOn w:val="Normal"/>
    <w:link w:val="CommentTextChar"/>
    <w:uiPriority w:val="99"/>
    <w:unhideWhenUsed/>
    <w:rsid w:val="00FD554C"/>
    <w:rPr>
      <w:rFonts w:ascii="Calibri" w:eastAsiaTheme="minorHAnsi" w:hAnsi="Calibri"/>
      <w:sz w:val="20"/>
      <w:szCs w:val="20"/>
    </w:rPr>
  </w:style>
  <w:style w:type="character" w:customStyle="1" w:styleId="CommentTextChar">
    <w:name w:val="Comment Text Char"/>
    <w:basedOn w:val="DefaultParagraphFont"/>
    <w:link w:val="CommentText"/>
    <w:uiPriority w:val="99"/>
    <w:rsid w:val="00FD554C"/>
    <w:rPr>
      <w:rFonts w:ascii="Calibri" w:eastAsiaTheme="minorHAnsi" w:hAnsi="Calibri"/>
      <w:lang w:eastAsia="en-US"/>
    </w:rPr>
  </w:style>
  <w:style w:type="numbering" w:customStyle="1" w:styleId="ImportedStyle1">
    <w:name w:val="Imported Style 1"/>
    <w:rsid w:val="00F5166D"/>
    <w:pPr>
      <w:numPr>
        <w:numId w:val="1"/>
      </w:numPr>
    </w:pPr>
  </w:style>
  <w:style w:type="numbering" w:customStyle="1" w:styleId="ImportedStyle30">
    <w:name w:val="Imported Style 3.0"/>
    <w:rsid w:val="00F5166D"/>
    <w:pPr>
      <w:numPr>
        <w:numId w:val="2"/>
      </w:numPr>
    </w:pPr>
  </w:style>
  <w:style w:type="character" w:customStyle="1" w:styleId="None">
    <w:name w:val="None"/>
    <w:rsid w:val="00FE4A71"/>
  </w:style>
  <w:style w:type="character" w:customStyle="1" w:styleId="Hyperlink2">
    <w:name w:val="Hyperlink.2"/>
    <w:basedOn w:val="None"/>
    <w:rsid w:val="00FE4A71"/>
    <w:rPr>
      <w:rFonts w:ascii="Gill Sans MT" w:eastAsia="Gill Sans MT" w:hAnsi="Gill Sans MT" w:cs="Gill Sans MT"/>
    </w:rPr>
  </w:style>
  <w:style w:type="character" w:styleId="Hyperlink">
    <w:name w:val="Hyperlink"/>
    <w:uiPriority w:val="99"/>
    <w:rsid w:val="00FE4A71"/>
    <w:rPr>
      <w:u w:val="single"/>
    </w:rPr>
  </w:style>
  <w:style w:type="numbering" w:customStyle="1" w:styleId="ImportedStyle13">
    <w:name w:val="Imported Style 13"/>
    <w:rsid w:val="00FE4A71"/>
    <w:pPr>
      <w:numPr>
        <w:numId w:val="4"/>
      </w:numPr>
    </w:pPr>
  </w:style>
  <w:style w:type="paragraph" w:styleId="NormalWeb">
    <w:name w:val="Normal (Web)"/>
    <w:basedOn w:val="Normal"/>
    <w:uiPriority w:val="99"/>
    <w:unhideWhenUsed/>
    <w:rsid w:val="00FE4A71"/>
    <w:pPr>
      <w:spacing w:before="100" w:beforeAutospacing="1" w:after="100" w:afterAutospacing="1"/>
    </w:pPr>
    <w:rPr>
      <w:rFonts w:eastAsiaTheme="minorHAnsi"/>
      <w:lang w:eastAsia="en-AU"/>
    </w:rPr>
  </w:style>
  <w:style w:type="paragraph" w:customStyle="1" w:styleId="Default">
    <w:name w:val="Default"/>
    <w:rsid w:val="00FE4A7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odyTextIndent3">
    <w:name w:val="Body Text Indent 3"/>
    <w:basedOn w:val="Normal"/>
    <w:link w:val="BodyTextIndent3Char"/>
    <w:uiPriority w:val="99"/>
    <w:unhideWhenUsed/>
    <w:rsid w:val="00FE4A71"/>
    <w:pPr>
      <w:pBdr>
        <w:top w:val="nil"/>
        <w:left w:val="nil"/>
        <w:bottom w:val="nil"/>
        <w:right w:val="nil"/>
        <w:between w:val="nil"/>
        <w:bar w:val="nil"/>
      </w:pBdr>
      <w:spacing w:after="120"/>
      <w:ind w:left="283"/>
    </w:pPr>
    <w:rPr>
      <w:rFonts w:eastAsia="Arial Unicode MS"/>
      <w:sz w:val="16"/>
      <w:szCs w:val="16"/>
      <w:bdr w:val="nil"/>
      <w:lang w:val="en-US"/>
    </w:rPr>
  </w:style>
  <w:style w:type="character" w:customStyle="1" w:styleId="BodyTextIndent3Char">
    <w:name w:val="Body Text Indent 3 Char"/>
    <w:basedOn w:val="DefaultParagraphFont"/>
    <w:link w:val="BodyTextIndent3"/>
    <w:uiPriority w:val="99"/>
    <w:rsid w:val="00FE4A71"/>
    <w:rPr>
      <w:rFonts w:eastAsia="Arial Unicode MS"/>
      <w:sz w:val="16"/>
      <w:szCs w:val="16"/>
      <w:bdr w:val="nil"/>
      <w:lang w:val="en-US" w:eastAsia="en-US"/>
    </w:rPr>
  </w:style>
  <w:style w:type="numbering" w:customStyle="1" w:styleId="ImportedStyle19">
    <w:name w:val="Imported Style 19"/>
    <w:rsid w:val="00FE4A71"/>
    <w:pPr>
      <w:numPr>
        <w:numId w:val="5"/>
      </w:numPr>
    </w:pPr>
  </w:style>
  <w:style w:type="numbering" w:customStyle="1" w:styleId="ImportedStyle20">
    <w:name w:val="Imported Style 20"/>
    <w:rsid w:val="00FE4A71"/>
    <w:pPr>
      <w:numPr>
        <w:numId w:val="6"/>
      </w:numPr>
    </w:pPr>
  </w:style>
  <w:style w:type="paragraph" w:styleId="PlainText">
    <w:name w:val="Plain Text"/>
    <w:link w:val="PlainTextChar"/>
    <w:uiPriority w:val="99"/>
    <w:rsid w:val="0038788D"/>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38788D"/>
    <w:rPr>
      <w:rFonts w:ascii="Calibri" w:eastAsia="Calibri" w:hAnsi="Calibri" w:cs="Calibri"/>
      <w:color w:val="000000"/>
      <w:sz w:val="22"/>
      <w:szCs w:val="22"/>
      <w:u w:color="000000"/>
      <w:bdr w:val="nil"/>
      <w:lang w:val="en-US"/>
    </w:rPr>
  </w:style>
  <w:style w:type="numbering" w:customStyle="1" w:styleId="ImportedStyle2">
    <w:name w:val="Imported Style 2"/>
    <w:rsid w:val="0038788D"/>
    <w:pPr>
      <w:numPr>
        <w:numId w:val="7"/>
      </w:numPr>
    </w:pPr>
  </w:style>
  <w:style w:type="numbering" w:customStyle="1" w:styleId="ImportedStyle40">
    <w:name w:val="Imported Style 4.0"/>
    <w:rsid w:val="0038788D"/>
    <w:pPr>
      <w:numPr>
        <w:numId w:val="8"/>
      </w:numPr>
    </w:pPr>
  </w:style>
  <w:style w:type="table" w:styleId="TableGrid">
    <w:name w:val="Table Grid"/>
    <w:basedOn w:val="TableNormal"/>
    <w:rsid w:val="006A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8A4634"/>
    <w:pPr>
      <w:numPr>
        <w:numId w:val="9"/>
      </w:numPr>
    </w:pPr>
  </w:style>
  <w:style w:type="character" w:customStyle="1" w:styleId="FootnoteAnchor">
    <w:name w:val="Footnote Anchor"/>
    <w:rsid w:val="003D54E4"/>
    <w:rPr>
      <w:vertAlign w:val="superscript"/>
    </w:rPr>
  </w:style>
  <w:style w:type="numbering" w:customStyle="1" w:styleId="ImportedStyle9">
    <w:name w:val="Imported Style 9"/>
    <w:rsid w:val="0045292A"/>
    <w:pPr>
      <w:numPr>
        <w:numId w:val="10"/>
      </w:numPr>
    </w:pPr>
  </w:style>
  <w:style w:type="numbering" w:customStyle="1" w:styleId="ImportedStyle91">
    <w:name w:val="Imported Style 91"/>
    <w:rsid w:val="004C4375"/>
  </w:style>
  <w:style w:type="character" w:styleId="CommentReference">
    <w:name w:val="annotation reference"/>
    <w:basedOn w:val="DefaultParagraphFont"/>
    <w:uiPriority w:val="99"/>
    <w:unhideWhenUsed/>
    <w:rsid w:val="0002280D"/>
    <w:rPr>
      <w:sz w:val="16"/>
      <w:szCs w:val="16"/>
    </w:rPr>
  </w:style>
  <w:style w:type="paragraph" w:styleId="BalloonText">
    <w:name w:val="Balloon Text"/>
    <w:basedOn w:val="Normal"/>
    <w:link w:val="BalloonTextChar"/>
    <w:rsid w:val="0002280D"/>
    <w:rPr>
      <w:rFonts w:ascii="Tahoma" w:hAnsi="Tahoma" w:cs="Tahoma"/>
      <w:sz w:val="16"/>
      <w:szCs w:val="16"/>
    </w:rPr>
  </w:style>
  <w:style w:type="character" w:customStyle="1" w:styleId="BalloonTextChar">
    <w:name w:val="Balloon Text Char"/>
    <w:basedOn w:val="DefaultParagraphFont"/>
    <w:link w:val="BalloonText"/>
    <w:rsid w:val="0002280D"/>
    <w:rPr>
      <w:rFonts w:ascii="Tahoma" w:hAnsi="Tahoma" w:cs="Tahoma"/>
      <w:sz w:val="16"/>
      <w:szCs w:val="16"/>
      <w:lang w:eastAsia="en-US"/>
    </w:rPr>
  </w:style>
  <w:style w:type="table" w:customStyle="1" w:styleId="TableGrid1">
    <w:name w:val="Table Grid1"/>
    <w:basedOn w:val="TableNormal"/>
    <w:next w:val="TableGrid"/>
    <w:uiPriority w:val="59"/>
    <w:rsid w:val="00FB1C6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7FAB"/>
    <w:pPr>
      <w:tabs>
        <w:tab w:val="center" w:pos="4513"/>
        <w:tab w:val="right" w:pos="9026"/>
      </w:tabs>
    </w:pPr>
  </w:style>
  <w:style w:type="character" w:customStyle="1" w:styleId="HeaderChar">
    <w:name w:val="Header Char"/>
    <w:basedOn w:val="DefaultParagraphFont"/>
    <w:link w:val="Header"/>
    <w:rsid w:val="007B7FAB"/>
    <w:rPr>
      <w:sz w:val="24"/>
      <w:szCs w:val="24"/>
      <w:lang w:eastAsia="en-US"/>
    </w:rPr>
  </w:style>
  <w:style w:type="paragraph" w:styleId="Footer">
    <w:name w:val="footer"/>
    <w:basedOn w:val="Normal"/>
    <w:link w:val="FooterChar"/>
    <w:uiPriority w:val="99"/>
    <w:rsid w:val="007B7FAB"/>
    <w:pPr>
      <w:tabs>
        <w:tab w:val="center" w:pos="4513"/>
        <w:tab w:val="right" w:pos="9026"/>
      </w:tabs>
    </w:pPr>
  </w:style>
  <w:style w:type="character" w:customStyle="1" w:styleId="FooterChar">
    <w:name w:val="Footer Char"/>
    <w:basedOn w:val="DefaultParagraphFont"/>
    <w:link w:val="Footer"/>
    <w:uiPriority w:val="99"/>
    <w:rsid w:val="007B7FAB"/>
    <w:rPr>
      <w:sz w:val="24"/>
      <w:szCs w:val="24"/>
      <w:lang w:eastAsia="en-US"/>
    </w:rPr>
  </w:style>
  <w:style w:type="paragraph" w:customStyle="1" w:styleId="DHHSbody">
    <w:name w:val="DHHS body"/>
    <w:qFormat/>
    <w:rsid w:val="00416024"/>
    <w:pPr>
      <w:spacing w:after="120" w:line="270" w:lineRule="atLeast"/>
    </w:pPr>
    <w:rPr>
      <w:rFonts w:ascii="Arial" w:eastAsia="Times" w:hAnsi="Arial"/>
      <w:lang w:eastAsia="en-US"/>
    </w:rPr>
  </w:style>
  <w:style w:type="paragraph" w:styleId="CommentSubject">
    <w:name w:val="annotation subject"/>
    <w:basedOn w:val="CommentText"/>
    <w:next w:val="CommentText"/>
    <w:link w:val="CommentSubjectChar"/>
    <w:rsid w:val="003F5D0D"/>
    <w:rPr>
      <w:rFonts w:ascii="Times New Roman" w:eastAsia="Times New Roman" w:hAnsi="Times New Roman"/>
      <w:b/>
      <w:bCs/>
    </w:rPr>
  </w:style>
  <w:style w:type="character" w:customStyle="1" w:styleId="CommentSubjectChar">
    <w:name w:val="Comment Subject Char"/>
    <w:basedOn w:val="CommentTextChar"/>
    <w:link w:val="CommentSubject"/>
    <w:rsid w:val="003F5D0D"/>
    <w:rPr>
      <w:rFonts w:ascii="Calibri" w:eastAsiaTheme="minorHAnsi" w:hAnsi="Calibri"/>
      <w:b/>
      <w:bCs/>
      <w:lang w:eastAsia="en-US"/>
    </w:rPr>
  </w:style>
  <w:style w:type="paragraph" w:styleId="Revision">
    <w:name w:val="Revision"/>
    <w:hidden/>
    <w:uiPriority w:val="99"/>
    <w:semiHidden/>
    <w:rsid w:val="007C7287"/>
    <w:rPr>
      <w:sz w:val="24"/>
      <w:szCs w:val="24"/>
      <w:lang w:eastAsia="en-US"/>
    </w:rPr>
  </w:style>
  <w:style w:type="character" w:customStyle="1" w:styleId="Hyperlink0">
    <w:name w:val="Hyperlink.0"/>
    <w:basedOn w:val="None"/>
    <w:rsid w:val="006304FC"/>
    <w:rPr>
      <w:color w:val="0000FF"/>
      <w:u w:val="single" w:color="0000FF"/>
    </w:rPr>
  </w:style>
  <w:style w:type="paragraph" w:styleId="Caption">
    <w:name w:val="caption"/>
    <w:basedOn w:val="Normal"/>
    <w:next w:val="Normal"/>
    <w:unhideWhenUsed/>
    <w:qFormat/>
    <w:rsid w:val="00D45C95"/>
    <w:pPr>
      <w:spacing w:after="200"/>
    </w:pPr>
    <w:rPr>
      <w:b/>
      <w:bCs/>
      <w:color w:val="4F81BD" w:themeColor="accent1"/>
      <w:sz w:val="18"/>
      <w:szCs w:val="18"/>
    </w:rPr>
  </w:style>
  <w:style w:type="paragraph" w:customStyle="1" w:styleId="BodyAA">
    <w:name w:val="Body A A"/>
    <w:uiPriority w:val="99"/>
    <w:rsid w:val="00AE5437"/>
    <w:pPr>
      <w:pBdr>
        <w:top w:val="nil"/>
        <w:left w:val="nil"/>
        <w:bottom w:val="nil"/>
        <w:right w:val="nil"/>
        <w:between w:val="nil"/>
        <w:bar w:val="nil"/>
      </w:pBdr>
    </w:pPr>
    <w:rPr>
      <w:color w:val="000000"/>
      <w:sz w:val="24"/>
      <w:szCs w:val="24"/>
      <w:u w:color="000000"/>
      <w:bdr w:val="nil"/>
      <w:lang w:val="en-US"/>
    </w:rPr>
  </w:style>
  <w:style w:type="numbering" w:customStyle="1" w:styleId="ImportedStyle100">
    <w:name w:val="Imported Style 10.0"/>
    <w:rsid w:val="00595B73"/>
    <w:pPr>
      <w:numPr>
        <w:numId w:val="15"/>
      </w:numPr>
    </w:pPr>
  </w:style>
  <w:style w:type="numbering" w:customStyle="1" w:styleId="ImportedStyle15">
    <w:name w:val="Imported Style 15"/>
    <w:rsid w:val="00595B73"/>
    <w:pPr>
      <w:numPr>
        <w:numId w:val="16"/>
      </w:numPr>
    </w:pPr>
  </w:style>
  <w:style w:type="numbering" w:customStyle="1" w:styleId="ImportedStyle120">
    <w:name w:val="Imported Style 12.0"/>
    <w:rsid w:val="00595B73"/>
    <w:pPr>
      <w:numPr>
        <w:numId w:val="17"/>
      </w:numPr>
    </w:pPr>
  </w:style>
  <w:style w:type="numbering" w:customStyle="1" w:styleId="ImportedStyle140">
    <w:name w:val="Imported Style 14.0"/>
    <w:rsid w:val="00595B73"/>
    <w:pPr>
      <w:numPr>
        <w:numId w:val="18"/>
      </w:numPr>
    </w:pPr>
  </w:style>
  <w:style w:type="numbering" w:customStyle="1" w:styleId="ImportedStyle18">
    <w:name w:val="Imported Style 18"/>
    <w:rsid w:val="00595B73"/>
    <w:pPr>
      <w:numPr>
        <w:numId w:val="19"/>
      </w:numPr>
    </w:pPr>
  </w:style>
  <w:style w:type="numbering" w:customStyle="1" w:styleId="ImportedStyle21">
    <w:name w:val="Imported Style 21"/>
    <w:rsid w:val="00D35193"/>
    <w:pPr>
      <w:numPr>
        <w:numId w:val="21"/>
      </w:numPr>
    </w:pPr>
  </w:style>
  <w:style w:type="numbering" w:customStyle="1" w:styleId="ImportedStyle22">
    <w:name w:val="Imported Style 22"/>
    <w:rsid w:val="00D35193"/>
    <w:pPr>
      <w:numPr>
        <w:numId w:val="22"/>
      </w:numPr>
    </w:pPr>
  </w:style>
  <w:style w:type="character" w:customStyle="1" w:styleId="FootnoteCharacters">
    <w:name w:val="Footnote Characters"/>
    <w:rsid w:val="009624F3"/>
    <w:rPr>
      <w:vertAlign w:val="superscript"/>
    </w:rPr>
  </w:style>
  <w:style w:type="character" w:customStyle="1" w:styleId="tx">
    <w:name w:val="tx"/>
    <w:basedOn w:val="DefaultParagraphFont"/>
    <w:rsid w:val="00407BC8"/>
  </w:style>
  <w:style w:type="paragraph" w:customStyle="1" w:styleId="Normal-Space">
    <w:name w:val="Normal-Space"/>
    <w:uiPriority w:val="99"/>
    <w:rsid w:val="002C4131"/>
    <w:pPr>
      <w:pBdr>
        <w:top w:val="nil"/>
        <w:left w:val="nil"/>
        <w:bottom w:val="nil"/>
        <w:right w:val="nil"/>
        <w:between w:val="nil"/>
        <w:bar w:val="nil"/>
      </w:pBdr>
      <w:spacing w:after="120"/>
    </w:pPr>
    <w:rPr>
      <w:rFonts w:eastAsia="Arial Unicode MS" w:cs="Arial Unicode MS"/>
      <w:color w:val="000000"/>
      <w:sz w:val="24"/>
      <w:szCs w:val="24"/>
      <w:u w:color="000000"/>
      <w:bdr w:val="nil"/>
      <w:lang w:val="en-US"/>
    </w:rPr>
  </w:style>
  <w:style w:type="paragraph" w:customStyle="1" w:styleId="ti">
    <w:name w:val="ti"/>
    <w:basedOn w:val="Normal"/>
    <w:rsid w:val="00403C64"/>
    <w:pPr>
      <w:spacing w:before="100" w:beforeAutospacing="1" w:after="100" w:afterAutospacing="1"/>
    </w:pPr>
    <w:rPr>
      <w:lang w:eastAsia="en-AU"/>
    </w:rPr>
  </w:style>
  <w:style w:type="character" w:customStyle="1" w:styleId="NoSpacingChar">
    <w:name w:val="No Spacing Char"/>
    <w:basedOn w:val="DefaultParagraphFont"/>
    <w:link w:val="NoSpacing"/>
    <w:uiPriority w:val="1"/>
    <w:rsid w:val="007514E4"/>
    <w:rPr>
      <w:sz w:val="24"/>
      <w:szCs w:val="24"/>
      <w:lang w:eastAsia="en-US"/>
    </w:rPr>
  </w:style>
  <w:style w:type="paragraph" w:styleId="EndnoteText">
    <w:name w:val="endnote text"/>
    <w:basedOn w:val="Normal"/>
    <w:link w:val="EndnoteTextChar"/>
    <w:rsid w:val="003E06ED"/>
    <w:rPr>
      <w:sz w:val="20"/>
      <w:szCs w:val="20"/>
    </w:rPr>
  </w:style>
  <w:style w:type="character" w:customStyle="1" w:styleId="EndnoteTextChar">
    <w:name w:val="Endnote Text Char"/>
    <w:basedOn w:val="DefaultParagraphFont"/>
    <w:link w:val="EndnoteText"/>
    <w:rsid w:val="003E06ED"/>
    <w:rPr>
      <w:lang w:eastAsia="en-US"/>
    </w:rPr>
  </w:style>
  <w:style w:type="character" w:styleId="EndnoteReference">
    <w:name w:val="endnote reference"/>
    <w:basedOn w:val="DefaultParagraphFont"/>
    <w:rsid w:val="003E06ED"/>
    <w:rPr>
      <w:vertAlign w:val="superscript"/>
    </w:rPr>
  </w:style>
  <w:style w:type="paragraph" w:styleId="TOCHeading">
    <w:name w:val="TOC Heading"/>
    <w:basedOn w:val="Heading1"/>
    <w:next w:val="Normal"/>
    <w:uiPriority w:val="39"/>
    <w:unhideWhenUsed/>
    <w:qFormat/>
    <w:rsid w:val="00BC40AA"/>
    <w:pPr>
      <w:keepLines/>
      <w:spacing w:before="48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C40AA"/>
    <w:pPr>
      <w:spacing w:after="100"/>
    </w:pPr>
  </w:style>
  <w:style w:type="character" w:customStyle="1" w:styleId="m-5825876187378068920hyperlink2">
    <w:name w:val="m_-5825876187378068920hyperlink2"/>
    <w:basedOn w:val="DefaultParagraphFont"/>
    <w:rsid w:val="008777ED"/>
  </w:style>
  <w:style w:type="character" w:customStyle="1" w:styleId="m-5825876187378068920msofootnotereference">
    <w:name w:val="m_-5825876187378068920msofootnotereference"/>
    <w:basedOn w:val="DefaultParagraphFont"/>
    <w:rsid w:val="000A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64">
      <w:bodyDiv w:val="1"/>
      <w:marLeft w:val="0"/>
      <w:marRight w:val="0"/>
      <w:marTop w:val="0"/>
      <w:marBottom w:val="0"/>
      <w:divBdr>
        <w:top w:val="none" w:sz="0" w:space="0" w:color="auto"/>
        <w:left w:val="none" w:sz="0" w:space="0" w:color="auto"/>
        <w:bottom w:val="none" w:sz="0" w:space="0" w:color="auto"/>
        <w:right w:val="none" w:sz="0" w:space="0" w:color="auto"/>
      </w:divBdr>
    </w:div>
    <w:div w:id="43453137">
      <w:bodyDiv w:val="1"/>
      <w:marLeft w:val="0"/>
      <w:marRight w:val="0"/>
      <w:marTop w:val="0"/>
      <w:marBottom w:val="0"/>
      <w:divBdr>
        <w:top w:val="none" w:sz="0" w:space="0" w:color="auto"/>
        <w:left w:val="none" w:sz="0" w:space="0" w:color="auto"/>
        <w:bottom w:val="none" w:sz="0" w:space="0" w:color="auto"/>
        <w:right w:val="none" w:sz="0" w:space="0" w:color="auto"/>
      </w:divBdr>
    </w:div>
    <w:div w:id="87820358">
      <w:bodyDiv w:val="1"/>
      <w:marLeft w:val="0"/>
      <w:marRight w:val="0"/>
      <w:marTop w:val="0"/>
      <w:marBottom w:val="0"/>
      <w:divBdr>
        <w:top w:val="none" w:sz="0" w:space="0" w:color="auto"/>
        <w:left w:val="none" w:sz="0" w:space="0" w:color="auto"/>
        <w:bottom w:val="none" w:sz="0" w:space="0" w:color="auto"/>
        <w:right w:val="none" w:sz="0" w:space="0" w:color="auto"/>
      </w:divBdr>
    </w:div>
    <w:div w:id="179396556">
      <w:bodyDiv w:val="1"/>
      <w:marLeft w:val="0"/>
      <w:marRight w:val="0"/>
      <w:marTop w:val="0"/>
      <w:marBottom w:val="0"/>
      <w:divBdr>
        <w:top w:val="none" w:sz="0" w:space="0" w:color="auto"/>
        <w:left w:val="none" w:sz="0" w:space="0" w:color="auto"/>
        <w:bottom w:val="none" w:sz="0" w:space="0" w:color="auto"/>
        <w:right w:val="none" w:sz="0" w:space="0" w:color="auto"/>
      </w:divBdr>
    </w:div>
    <w:div w:id="261377038">
      <w:bodyDiv w:val="1"/>
      <w:marLeft w:val="0"/>
      <w:marRight w:val="0"/>
      <w:marTop w:val="0"/>
      <w:marBottom w:val="0"/>
      <w:divBdr>
        <w:top w:val="none" w:sz="0" w:space="0" w:color="auto"/>
        <w:left w:val="none" w:sz="0" w:space="0" w:color="auto"/>
        <w:bottom w:val="none" w:sz="0" w:space="0" w:color="auto"/>
        <w:right w:val="none" w:sz="0" w:space="0" w:color="auto"/>
      </w:divBdr>
    </w:div>
    <w:div w:id="334576454">
      <w:bodyDiv w:val="1"/>
      <w:marLeft w:val="0"/>
      <w:marRight w:val="0"/>
      <w:marTop w:val="0"/>
      <w:marBottom w:val="0"/>
      <w:divBdr>
        <w:top w:val="none" w:sz="0" w:space="0" w:color="auto"/>
        <w:left w:val="none" w:sz="0" w:space="0" w:color="auto"/>
        <w:bottom w:val="none" w:sz="0" w:space="0" w:color="auto"/>
        <w:right w:val="none" w:sz="0" w:space="0" w:color="auto"/>
      </w:divBdr>
    </w:div>
    <w:div w:id="366563164">
      <w:bodyDiv w:val="1"/>
      <w:marLeft w:val="0"/>
      <w:marRight w:val="0"/>
      <w:marTop w:val="0"/>
      <w:marBottom w:val="0"/>
      <w:divBdr>
        <w:top w:val="none" w:sz="0" w:space="0" w:color="auto"/>
        <w:left w:val="none" w:sz="0" w:space="0" w:color="auto"/>
        <w:bottom w:val="none" w:sz="0" w:space="0" w:color="auto"/>
        <w:right w:val="none" w:sz="0" w:space="0" w:color="auto"/>
      </w:divBdr>
    </w:div>
    <w:div w:id="454176396">
      <w:bodyDiv w:val="1"/>
      <w:marLeft w:val="0"/>
      <w:marRight w:val="0"/>
      <w:marTop w:val="0"/>
      <w:marBottom w:val="0"/>
      <w:divBdr>
        <w:top w:val="none" w:sz="0" w:space="0" w:color="auto"/>
        <w:left w:val="none" w:sz="0" w:space="0" w:color="auto"/>
        <w:bottom w:val="none" w:sz="0" w:space="0" w:color="auto"/>
        <w:right w:val="none" w:sz="0" w:space="0" w:color="auto"/>
      </w:divBdr>
    </w:div>
    <w:div w:id="463474451">
      <w:bodyDiv w:val="1"/>
      <w:marLeft w:val="0"/>
      <w:marRight w:val="0"/>
      <w:marTop w:val="0"/>
      <w:marBottom w:val="0"/>
      <w:divBdr>
        <w:top w:val="none" w:sz="0" w:space="0" w:color="auto"/>
        <w:left w:val="none" w:sz="0" w:space="0" w:color="auto"/>
        <w:bottom w:val="none" w:sz="0" w:space="0" w:color="auto"/>
        <w:right w:val="none" w:sz="0" w:space="0" w:color="auto"/>
      </w:divBdr>
    </w:div>
    <w:div w:id="511604554">
      <w:bodyDiv w:val="1"/>
      <w:marLeft w:val="0"/>
      <w:marRight w:val="0"/>
      <w:marTop w:val="0"/>
      <w:marBottom w:val="0"/>
      <w:divBdr>
        <w:top w:val="none" w:sz="0" w:space="0" w:color="auto"/>
        <w:left w:val="none" w:sz="0" w:space="0" w:color="auto"/>
        <w:bottom w:val="none" w:sz="0" w:space="0" w:color="auto"/>
        <w:right w:val="none" w:sz="0" w:space="0" w:color="auto"/>
      </w:divBdr>
    </w:div>
    <w:div w:id="518281718">
      <w:bodyDiv w:val="1"/>
      <w:marLeft w:val="0"/>
      <w:marRight w:val="0"/>
      <w:marTop w:val="0"/>
      <w:marBottom w:val="0"/>
      <w:divBdr>
        <w:top w:val="none" w:sz="0" w:space="0" w:color="auto"/>
        <w:left w:val="none" w:sz="0" w:space="0" w:color="auto"/>
        <w:bottom w:val="none" w:sz="0" w:space="0" w:color="auto"/>
        <w:right w:val="none" w:sz="0" w:space="0" w:color="auto"/>
      </w:divBdr>
    </w:div>
    <w:div w:id="587622359">
      <w:bodyDiv w:val="1"/>
      <w:marLeft w:val="0"/>
      <w:marRight w:val="0"/>
      <w:marTop w:val="0"/>
      <w:marBottom w:val="0"/>
      <w:divBdr>
        <w:top w:val="none" w:sz="0" w:space="0" w:color="auto"/>
        <w:left w:val="none" w:sz="0" w:space="0" w:color="auto"/>
        <w:bottom w:val="none" w:sz="0" w:space="0" w:color="auto"/>
        <w:right w:val="none" w:sz="0" w:space="0" w:color="auto"/>
      </w:divBdr>
    </w:div>
    <w:div w:id="779182192">
      <w:bodyDiv w:val="1"/>
      <w:marLeft w:val="0"/>
      <w:marRight w:val="0"/>
      <w:marTop w:val="0"/>
      <w:marBottom w:val="0"/>
      <w:divBdr>
        <w:top w:val="none" w:sz="0" w:space="0" w:color="auto"/>
        <w:left w:val="none" w:sz="0" w:space="0" w:color="auto"/>
        <w:bottom w:val="none" w:sz="0" w:space="0" w:color="auto"/>
        <w:right w:val="none" w:sz="0" w:space="0" w:color="auto"/>
      </w:divBdr>
    </w:div>
    <w:div w:id="781461428">
      <w:bodyDiv w:val="1"/>
      <w:marLeft w:val="0"/>
      <w:marRight w:val="0"/>
      <w:marTop w:val="0"/>
      <w:marBottom w:val="0"/>
      <w:divBdr>
        <w:top w:val="none" w:sz="0" w:space="0" w:color="auto"/>
        <w:left w:val="none" w:sz="0" w:space="0" w:color="auto"/>
        <w:bottom w:val="none" w:sz="0" w:space="0" w:color="auto"/>
        <w:right w:val="none" w:sz="0" w:space="0" w:color="auto"/>
      </w:divBdr>
      <w:divsChild>
        <w:div w:id="2094666977">
          <w:marLeft w:val="0"/>
          <w:marRight w:val="0"/>
          <w:marTop w:val="0"/>
          <w:marBottom w:val="0"/>
          <w:divBdr>
            <w:top w:val="none" w:sz="0" w:space="0" w:color="auto"/>
            <w:left w:val="none" w:sz="0" w:space="0" w:color="auto"/>
            <w:bottom w:val="none" w:sz="0" w:space="0" w:color="auto"/>
            <w:right w:val="none" w:sz="0" w:space="0" w:color="auto"/>
          </w:divBdr>
        </w:div>
        <w:div w:id="336857040">
          <w:marLeft w:val="0"/>
          <w:marRight w:val="0"/>
          <w:marTop w:val="0"/>
          <w:marBottom w:val="0"/>
          <w:divBdr>
            <w:top w:val="none" w:sz="0" w:space="0" w:color="auto"/>
            <w:left w:val="none" w:sz="0" w:space="0" w:color="auto"/>
            <w:bottom w:val="none" w:sz="0" w:space="0" w:color="auto"/>
            <w:right w:val="none" w:sz="0" w:space="0" w:color="auto"/>
          </w:divBdr>
        </w:div>
      </w:divsChild>
    </w:div>
    <w:div w:id="803697462">
      <w:bodyDiv w:val="1"/>
      <w:marLeft w:val="0"/>
      <w:marRight w:val="0"/>
      <w:marTop w:val="0"/>
      <w:marBottom w:val="0"/>
      <w:divBdr>
        <w:top w:val="none" w:sz="0" w:space="0" w:color="auto"/>
        <w:left w:val="none" w:sz="0" w:space="0" w:color="auto"/>
        <w:bottom w:val="none" w:sz="0" w:space="0" w:color="auto"/>
        <w:right w:val="none" w:sz="0" w:space="0" w:color="auto"/>
      </w:divBdr>
    </w:div>
    <w:div w:id="823424899">
      <w:bodyDiv w:val="1"/>
      <w:marLeft w:val="0"/>
      <w:marRight w:val="0"/>
      <w:marTop w:val="0"/>
      <w:marBottom w:val="0"/>
      <w:divBdr>
        <w:top w:val="none" w:sz="0" w:space="0" w:color="auto"/>
        <w:left w:val="none" w:sz="0" w:space="0" w:color="auto"/>
        <w:bottom w:val="none" w:sz="0" w:space="0" w:color="auto"/>
        <w:right w:val="none" w:sz="0" w:space="0" w:color="auto"/>
      </w:divBdr>
    </w:div>
    <w:div w:id="860124815">
      <w:bodyDiv w:val="1"/>
      <w:marLeft w:val="0"/>
      <w:marRight w:val="0"/>
      <w:marTop w:val="0"/>
      <w:marBottom w:val="0"/>
      <w:divBdr>
        <w:top w:val="none" w:sz="0" w:space="0" w:color="auto"/>
        <w:left w:val="none" w:sz="0" w:space="0" w:color="auto"/>
        <w:bottom w:val="none" w:sz="0" w:space="0" w:color="auto"/>
        <w:right w:val="none" w:sz="0" w:space="0" w:color="auto"/>
      </w:divBdr>
    </w:div>
    <w:div w:id="1110778270">
      <w:bodyDiv w:val="1"/>
      <w:marLeft w:val="0"/>
      <w:marRight w:val="0"/>
      <w:marTop w:val="0"/>
      <w:marBottom w:val="0"/>
      <w:divBdr>
        <w:top w:val="none" w:sz="0" w:space="0" w:color="auto"/>
        <w:left w:val="none" w:sz="0" w:space="0" w:color="auto"/>
        <w:bottom w:val="none" w:sz="0" w:space="0" w:color="auto"/>
        <w:right w:val="none" w:sz="0" w:space="0" w:color="auto"/>
      </w:divBdr>
    </w:div>
    <w:div w:id="1143159187">
      <w:bodyDiv w:val="1"/>
      <w:marLeft w:val="0"/>
      <w:marRight w:val="0"/>
      <w:marTop w:val="0"/>
      <w:marBottom w:val="0"/>
      <w:divBdr>
        <w:top w:val="none" w:sz="0" w:space="0" w:color="auto"/>
        <w:left w:val="none" w:sz="0" w:space="0" w:color="auto"/>
        <w:bottom w:val="none" w:sz="0" w:space="0" w:color="auto"/>
        <w:right w:val="none" w:sz="0" w:space="0" w:color="auto"/>
      </w:divBdr>
    </w:div>
    <w:div w:id="1150948806">
      <w:bodyDiv w:val="1"/>
      <w:marLeft w:val="0"/>
      <w:marRight w:val="0"/>
      <w:marTop w:val="0"/>
      <w:marBottom w:val="0"/>
      <w:divBdr>
        <w:top w:val="none" w:sz="0" w:space="0" w:color="auto"/>
        <w:left w:val="none" w:sz="0" w:space="0" w:color="auto"/>
        <w:bottom w:val="none" w:sz="0" w:space="0" w:color="auto"/>
        <w:right w:val="none" w:sz="0" w:space="0" w:color="auto"/>
      </w:divBdr>
      <w:divsChild>
        <w:div w:id="1036387705">
          <w:marLeft w:val="0"/>
          <w:marRight w:val="0"/>
          <w:marTop w:val="0"/>
          <w:marBottom w:val="0"/>
          <w:divBdr>
            <w:top w:val="none" w:sz="0" w:space="0" w:color="auto"/>
            <w:left w:val="none" w:sz="0" w:space="0" w:color="auto"/>
            <w:bottom w:val="none" w:sz="0" w:space="0" w:color="auto"/>
            <w:right w:val="none" w:sz="0" w:space="0" w:color="auto"/>
          </w:divBdr>
        </w:div>
        <w:div w:id="1899511921">
          <w:marLeft w:val="0"/>
          <w:marRight w:val="0"/>
          <w:marTop w:val="0"/>
          <w:marBottom w:val="0"/>
          <w:divBdr>
            <w:top w:val="none" w:sz="0" w:space="0" w:color="auto"/>
            <w:left w:val="none" w:sz="0" w:space="0" w:color="auto"/>
            <w:bottom w:val="none" w:sz="0" w:space="0" w:color="auto"/>
            <w:right w:val="none" w:sz="0" w:space="0" w:color="auto"/>
          </w:divBdr>
        </w:div>
      </w:divsChild>
    </w:div>
    <w:div w:id="1196849625">
      <w:bodyDiv w:val="1"/>
      <w:marLeft w:val="0"/>
      <w:marRight w:val="0"/>
      <w:marTop w:val="0"/>
      <w:marBottom w:val="0"/>
      <w:divBdr>
        <w:top w:val="none" w:sz="0" w:space="0" w:color="auto"/>
        <w:left w:val="none" w:sz="0" w:space="0" w:color="auto"/>
        <w:bottom w:val="none" w:sz="0" w:space="0" w:color="auto"/>
        <w:right w:val="none" w:sz="0" w:space="0" w:color="auto"/>
      </w:divBdr>
    </w:div>
    <w:div w:id="1228296363">
      <w:bodyDiv w:val="1"/>
      <w:marLeft w:val="0"/>
      <w:marRight w:val="0"/>
      <w:marTop w:val="0"/>
      <w:marBottom w:val="0"/>
      <w:divBdr>
        <w:top w:val="none" w:sz="0" w:space="0" w:color="auto"/>
        <w:left w:val="none" w:sz="0" w:space="0" w:color="auto"/>
        <w:bottom w:val="none" w:sz="0" w:space="0" w:color="auto"/>
        <w:right w:val="none" w:sz="0" w:space="0" w:color="auto"/>
      </w:divBdr>
    </w:div>
    <w:div w:id="1253708065">
      <w:bodyDiv w:val="1"/>
      <w:marLeft w:val="0"/>
      <w:marRight w:val="0"/>
      <w:marTop w:val="0"/>
      <w:marBottom w:val="0"/>
      <w:divBdr>
        <w:top w:val="none" w:sz="0" w:space="0" w:color="auto"/>
        <w:left w:val="none" w:sz="0" w:space="0" w:color="auto"/>
        <w:bottom w:val="none" w:sz="0" w:space="0" w:color="auto"/>
        <w:right w:val="none" w:sz="0" w:space="0" w:color="auto"/>
      </w:divBdr>
    </w:div>
    <w:div w:id="1324352456">
      <w:bodyDiv w:val="1"/>
      <w:marLeft w:val="0"/>
      <w:marRight w:val="0"/>
      <w:marTop w:val="0"/>
      <w:marBottom w:val="0"/>
      <w:divBdr>
        <w:top w:val="none" w:sz="0" w:space="0" w:color="auto"/>
        <w:left w:val="none" w:sz="0" w:space="0" w:color="auto"/>
        <w:bottom w:val="none" w:sz="0" w:space="0" w:color="auto"/>
        <w:right w:val="none" w:sz="0" w:space="0" w:color="auto"/>
      </w:divBdr>
      <w:divsChild>
        <w:div w:id="1330911621">
          <w:marLeft w:val="0"/>
          <w:marRight w:val="0"/>
          <w:marTop w:val="0"/>
          <w:marBottom w:val="0"/>
          <w:divBdr>
            <w:top w:val="none" w:sz="0" w:space="0" w:color="auto"/>
            <w:left w:val="none" w:sz="0" w:space="0" w:color="auto"/>
            <w:bottom w:val="none" w:sz="0" w:space="0" w:color="auto"/>
            <w:right w:val="none" w:sz="0" w:space="0" w:color="auto"/>
          </w:divBdr>
          <w:divsChild>
            <w:div w:id="617637607">
              <w:marLeft w:val="0"/>
              <w:marRight w:val="0"/>
              <w:marTop w:val="0"/>
              <w:marBottom w:val="165"/>
              <w:divBdr>
                <w:top w:val="none" w:sz="0" w:space="0" w:color="auto"/>
                <w:left w:val="none" w:sz="0" w:space="0" w:color="auto"/>
                <w:bottom w:val="none" w:sz="0" w:space="0" w:color="auto"/>
                <w:right w:val="none" w:sz="0" w:space="0" w:color="auto"/>
              </w:divBdr>
            </w:div>
          </w:divsChild>
        </w:div>
        <w:div w:id="1742287557">
          <w:marLeft w:val="0"/>
          <w:marRight w:val="0"/>
          <w:marTop w:val="165"/>
          <w:marBottom w:val="165"/>
          <w:divBdr>
            <w:top w:val="none" w:sz="0" w:space="0" w:color="auto"/>
            <w:left w:val="none" w:sz="0" w:space="0" w:color="auto"/>
            <w:bottom w:val="none" w:sz="0" w:space="0" w:color="auto"/>
            <w:right w:val="none" w:sz="0" w:space="0" w:color="auto"/>
          </w:divBdr>
          <w:divsChild>
            <w:div w:id="21175617">
              <w:marLeft w:val="0"/>
              <w:marRight w:val="0"/>
              <w:marTop w:val="0"/>
              <w:marBottom w:val="0"/>
              <w:divBdr>
                <w:top w:val="none" w:sz="0" w:space="0" w:color="auto"/>
                <w:left w:val="none" w:sz="0" w:space="0" w:color="auto"/>
                <w:bottom w:val="none" w:sz="0" w:space="0" w:color="auto"/>
                <w:right w:val="none" w:sz="0" w:space="0" w:color="auto"/>
              </w:divBdr>
              <w:divsChild>
                <w:div w:id="413212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1396922">
      <w:bodyDiv w:val="1"/>
      <w:marLeft w:val="0"/>
      <w:marRight w:val="0"/>
      <w:marTop w:val="0"/>
      <w:marBottom w:val="0"/>
      <w:divBdr>
        <w:top w:val="none" w:sz="0" w:space="0" w:color="auto"/>
        <w:left w:val="none" w:sz="0" w:space="0" w:color="auto"/>
        <w:bottom w:val="none" w:sz="0" w:space="0" w:color="auto"/>
        <w:right w:val="none" w:sz="0" w:space="0" w:color="auto"/>
      </w:divBdr>
    </w:div>
    <w:div w:id="1411385537">
      <w:bodyDiv w:val="1"/>
      <w:marLeft w:val="0"/>
      <w:marRight w:val="0"/>
      <w:marTop w:val="0"/>
      <w:marBottom w:val="0"/>
      <w:divBdr>
        <w:top w:val="none" w:sz="0" w:space="0" w:color="auto"/>
        <w:left w:val="none" w:sz="0" w:space="0" w:color="auto"/>
        <w:bottom w:val="none" w:sz="0" w:space="0" w:color="auto"/>
        <w:right w:val="none" w:sz="0" w:space="0" w:color="auto"/>
      </w:divBdr>
    </w:div>
    <w:div w:id="1473475167">
      <w:bodyDiv w:val="1"/>
      <w:marLeft w:val="0"/>
      <w:marRight w:val="0"/>
      <w:marTop w:val="0"/>
      <w:marBottom w:val="0"/>
      <w:divBdr>
        <w:top w:val="none" w:sz="0" w:space="0" w:color="auto"/>
        <w:left w:val="none" w:sz="0" w:space="0" w:color="auto"/>
        <w:bottom w:val="none" w:sz="0" w:space="0" w:color="auto"/>
        <w:right w:val="none" w:sz="0" w:space="0" w:color="auto"/>
      </w:divBdr>
    </w:div>
    <w:div w:id="1551846400">
      <w:bodyDiv w:val="1"/>
      <w:marLeft w:val="0"/>
      <w:marRight w:val="0"/>
      <w:marTop w:val="0"/>
      <w:marBottom w:val="0"/>
      <w:divBdr>
        <w:top w:val="none" w:sz="0" w:space="0" w:color="auto"/>
        <w:left w:val="none" w:sz="0" w:space="0" w:color="auto"/>
        <w:bottom w:val="none" w:sz="0" w:space="0" w:color="auto"/>
        <w:right w:val="none" w:sz="0" w:space="0" w:color="auto"/>
      </w:divBdr>
    </w:div>
    <w:div w:id="1711489927">
      <w:bodyDiv w:val="1"/>
      <w:marLeft w:val="0"/>
      <w:marRight w:val="0"/>
      <w:marTop w:val="0"/>
      <w:marBottom w:val="0"/>
      <w:divBdr>
        <w:top w:val="none" w:sz="0" w:space="0" w:color="auto"/>
        <w:left w:val="none" w:sz="0" w:space="0" w:color="auto"/>
        <w:bottom w:val="none" w:sz="0" w:space="0" w:color="auto"/>
        <w:right w:val="none" w:sz="0" w:space="0" w:color="auto"/>
      </w:divBdr>
    </w:div>
    <w:div w:id="1746950213">
      <w:bodyDiv w:val="1"/>
      <w:marLeft w:val="0"/>
      <w:marRight w:val="0"/>
      <w:marTop w:val="0"/>
      <w:marBottom w:val="0"/>
      <w:divBdr>
        <w:top w:val="none" w:sz="0" w:space="0" w:color="auto"/>
        <w:left w:val="none" w:sz="0" w:space="0" w:color="auto"/>
        <w:bottom w:val="none" w:sz="0" w:space="0" w:color="auto"/>
        <w:right w:val="none" w:sz="0" w:space="0" w:color="auto"/>
      </w:divBdr>
    </w:div>
    <w:div w:id="1784183914">
      <w:bodyDiv w:val="1"/>
      <w:marLeft w:val="0"/>
      <w:marRight w:val="0"/>
      <w:marTop w:val="0"/>
      <w:marBottom w:val="0"/>
      <w:divBdr>
        <w:top w:val="none" w:sz="0" w:space="0" w:color="auto"/>
        <w:left w:val="none" w:sz="0" w:space="0" w:color="auto"/>
        <w:bottom w:val="none" w:sz="0" w:space="0" w:color="auto"/>
        <w:right w:val="none" w:sz="0" w:space="0" w:color="auto"/>
      </w:divBdr>
    </w:div>
    <w:div w:id="1840801852">
      <w:bodyDiv w:val="1"/>
      <w:marLeft w:val="0"/>
      <w:marRight w:val="0"/>
      <w:marTop w:val="0"/>
      <w:marBottom w:val="0"/>
      <w:divBdr>
        <w:top w:val="none" w:sz="0" w:space="0" w:color="auto"/>
        <w:left w:val="none" w:sz="0" w:space="0" w:color="auto"/>
        <w:bottom w:val="none" w:sz="0" w:space="0" w:color="auto"/>
        <w:right w:val="none" w:sz="0" w:space="0" w:color="auto"/>
      </w:divBdr>
    </w:div>
    <w:div w:id="1854756653">
      <w:bodyDiv w:val="1"/>
      <w:marLeft w:val="0"/>
      <w:marRight w:val="0"/>
      <w:marTop w:val="0"/>
      <w:marBottom w:val="0"/>
      <w:divBdr>
        <w:top w:val="none" w:sz="0" w:space="0" w:color="auto"/>
        <w:left w:val="none" w:sz="0" w:space="0" w:color="auto"/>
        <w:bottom w:val="none" w:sz="0" w:space="0" w:color="auto"/>
        <w:right w:val="none" w:sz="0" w:space="0" w:color="auto"/>
      </w:divBdr>
    </w:div>
    <w:div w:id="1950353728">
      <w:bodyDiv w:val="1"/>
      <w:marLeft w:val="0"/>
      <w:marRight w:val="0"/>
      <w:marTop w:val="0"/>
      <w:marBottom w:val="0"/>
      <w:divBdr>
        <w:top w:val="none" w:sz="0" w:space="0" w:color="auto"/>
        <w:left w:val="none" w:sz="0" w:space="0" w:color="auto"/>
        <w:bottom w:val="none" w:sz="0" w:space="0" w:color="auto"/>
        <w:right w:val="none" w:sz="0" w:space="0" w:color="auto"/>
      </w:divBdr>
    </w:div>
    <w:div w:id="1953707275">
      <w:bodyDiv w:val="1"/>
      <w:marLeft w:val="0"/>
      <w:marRight w:val="0"/>
      <w:marTop w:val="0"/>
      <w:marBottom w:val="0"/>
      <w:divBdr>
        <w:top w:val="none" w:sz="0" w:space="0" w:color="auto"/>
        <w:left w:val="none" w:sz="0" w:space="0" w:color="auto"/>
        <w:bottom w:val="none" w:sz="0" w:space="0" w:color="auto"/>
        <w:right w:val="none" w:sz="0" w:space="0" w:color="auto"/>
      </w:divBdr>
    </w:div>
    <w:div w:id="1989699669">
      <w:bodyDiv w:val="1"/>
      <w:marLeft w:val="0"/>
      <w:marRight w:val="0"/>
      <w:marTop w:val="0"/>
      <w:marBottom w:val="0"/>
      <w:divBdr>
        <w:top w:val="none" w:sz="0" w:space="0" w:color="auto"/>
        <w:left w:val="none" w:sz="0" w:space="0" w:color="auto"/>
        <w:bottom w:val="none" w:sz="0" w:space="0" w:color="auto"/>
        <w:right w:val="none" w:sz="0" w:space="0" w:color="auto"/>
      </w:divBdr>
      <w:divsChild>
        <w:div w:id="636951775">
          <w:marLeft w:val="0"/>
          <w:marRight w:val="0"/>
          <w:marTop w:val="0"/>
          <w:marBottom w:val="0"/>
          <w:divBdr>
            <w:top w:val="none" w:sz="0" w:space="0" w:color="auto"/>
            <w:left w:val="none" w:sz="0" w:space="0" w:color="auto"/>
            <w:bottom w:val="none" w:sz="0" w:space="0" w:color="auto"/>
            <w:right w:val="none" w:sz="0" w:space="0" w:color="auto"/>
          </w:divBdr>
        </w:div>
        <w:div w:id="6994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med.monash.edu.au/sphpm/2016-registries-portfolio.pdf" TargetMode="External"/><Relationship Id="rId13" Type="http://schemas.openxmlformats.org/officeDocument/2006/relationships/hyperlink" Target="javascript:;" TargetMode="External"/><Relationship Id="rId18" Type="http://schemas.openxmlformats.org/officeDocument/2006/relationships/hyperlink" Target="https://www.ncbi.nlm.nih.gov/pubmed/?term=Ahern%20S%5BAuthor%5D&amp;cauthor=true&amp;cauthor_uid=28566065" TargetMode="External"/><Relationship Id="rId3" Type="http://schemas.openxmlformats.org/officeDocument/2006/relationships/hyperlink" Target="https://www.safetyandquality.gov.au/our-work/patient-and-consumer-centred-care/" TargetMode="External"/><Relationship Id="rId21" Type="http://schemas.openxmlformats.org/officeDocument/2006/relationships/hyperlink" Target="https://www.ncbi.nlm.nih.gov/pubmed/28566065" TargetMode="External"/><Relationship Id="rId7" Type="http://schemas.openxmlformats.org/officeDocument/2006/relationships/hyperlink" Target="https://www.aph.gov.au/Parliamentary_Business/Committees/Senate/Community_Affairs/Completed_inquiries/2010-13/implants2012/tor" TargetMode="External"/><Relationship Id="rId12" Type="http://schemas.openxmlformats.org/officeDocument/2006/relationships/hyperlink" Target="javascript:;" TargetMode="External"/><Relationship Id="rId17" Type="http://schemas.openxmlformats.org/officeDocument/2006/relationships/hyperlink" Target="https://www.monash.edu/medicine/sphpm/registries/registrysig" TargetMode="External"/><Relationship Id="rId2" Type="http://schemas.openxmlformats.org/officeDocument/2006/relationships/hyperlink" Target="http://www.pcr.registry.org.au" TargetMode="External"/><Relationship Id="rId16" Type="http://schemas.openxmlformats.org/officeDocument/2006/relationships/hyperlink" Target="https://www.monash.edu/medicine/sphpm/registries/registry-sciences-unit" TargetMode="External"/><Relationship Id="rId20" Type="http://schemas.openxmlformats.org/officeDocument/2006/relationships/hyperlink" Target="https://www.ncbi.nlm.nih.gov/pubmed/?term=Evans%20SM%5BAuthor%5D&amp;cauthor=true&amp;cauthor_uid=28566065" TargetMode="External"/><Relationship Id="rId1" Type="http://schemas.openxmlformats.org/officeDocument/2006/relationships/hyperlink" Target="https://www.safetyandquality.gov.au/our-work/information-strategy/clinical-quality-registries/" TargetMode="External"/><Relationship Id="rId6" Type="http://schemas.openxmlformats.org/officeDocument/2006/relationships/hyperlink" Target="https://strokefoundation.org.au" TargetMode="External"/><Relationship Id="rId11" Type="http://schemas.openxmlformats.org/officeDocument/2006/relationships/hyperlink" Target="https://doi.org/10.1111/joim.12438" TargetMode="External"/><Relationship Id="rId5" Type="http://schemas.openxmlformats.org/officeDocument/2006/relationships/hyperlink" Target="https://www.safetyandquality.gov.au/our-work/information-strategy/clinical-quality-registries/" TargetMode="External"/><Relationship Id="rId15" Type="http://schemas.openxmlformats.org/officeDocument/2006/relationships/hyperlink" Target="http://www.ncbi.nlm.nih.gov/pubmed/19811553" TargetMode="External"/><Relationship Id="rId10" Type="http://schemas.openxmlformats.org/officeDocument/2006/relationships/hyperlink" Target="https://doi.org/10.1111/joim.12438" TargetMode="External"/><Relationship Id="rId19" Type="http://schemas.openxmlformats.org/officeDocument/2006/relationships/hyperlink" Target="https://www.ncbi.nlm.nih.gov/pubmed/?term=Hopper%20I%5BAuthor%5D&amp;cauthor=true&amp;cauthor_uid=28566065" TargetMode="External"/><Relationship Id="rId4" Type="http://schemas.openxmlformats.org/officeDocument/2006/relationships/hyperlink" Target="http://ltblekinge.se/globalassets/forskning-och-utveckling/blekinge-kompetenscentrum/projekt/imprim/publications/wp3-swed-quality-registries-imprim.pdf" TargetMode="External"/><Relationship Id="rId9" Type="http://schemas.openxmlformats.org/officeDocument/2006/relationships/hyperlink" Target="https://doi.org/10.1111/joim.12438" TargetMode="External"/><Relationship Id="rId14" Type="http://schemas.openxmlformats.org/officeDocument/2006/relationships/hyperlink" Target="https://doi.org/10.1093/intqhc/mzv0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oxforddictionaries.com/definition/ad_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524C-B5D0-4985-8112-4D6D0F81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42</Pages>
  <Words>12659</Words>
  <Characters>78272</Characters>
  <Application>Microsoft Office Word</Application>
  <DocSecurity>0</DocSecurity>
  <Lines>652</Lines>
  <Paragraphs>181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Gwili Holme</dc:creator>
  <cp:lastModifiedBy>Holme, Gwili</cp:lastModifiedBy>
  <cp:revision>17</cp:revision>
  <cp:lastPrinted>2019-05-08T00:32:00Z</cp:lastPrinted>
  <dcterms:created xsi:type="dcterms:W3CDTF">2019-05-07T06:04:00Z</dcterms:created>
  <dcterms:modified xsi:type="dcterms:W3CDTF">2019-05-08T00:37:00Z</dcterms:modified>
</cp:coreProperties>
</file>